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6620B" w:rsidR="0003711C" w:rsidP="56D1B0CD" w:rsidRDefault="0003711C" w14:paraId="4ADA5F23" w14:textId="010D4D03">
      <w:pPr>
        <w:pStyle w:val="Normal"/>
        <w:tabs>
          <w:tab w:val="left" w:leader="none" w:pos="5245"/>
          <w:tab w:val="left" w:leader="none" w:pos="9356"/>
        </w:tabs>
        <w:rPr>
          <w:rFonts w:ascii="Calibri Light" w:hAnsi="Calibri Light" w:eastAsia="Times New Roman" w:asciiTheme="majorAscii" w:hAnsiTheme="majorAscii"/>
          <w:color w:val="000000" w:themeColor="text1" w:themeTint="FF" w:themeShade="FF"/>
        </w:rPr>
      </w:pPr>
      <w:r w:rsidR="323C5910">
        <w:rPr/>
        <w:t>Nom</w:t>
      </w:r>
      <w:r w:rsidR="34D9735F">
        <w:rPr/>
        <w:t xml:space="preserve"> </w:t>
      </w:r>
      <w:r w:rsidR="323C5910">
        <w:rPr/>
        <w:t>: </w:t>
      </w:r>
      <w:r>
        <w:tab/>
      </w:r>
      <w:r w:rsidR="323C5910">
        <w:rPr/>
        <w:t>Prénom</w:t>
      </w:r>
      <w:r w:rsidR="323C5910">
        <w:rPr/>
        <w:t> </w:t>
      </w:r>
      <w:r w:rsidR="323C5910">
        <w:rPr/>
        <w:t>:</w:t>
      </w:r>
      <w:r>
        <w:tab/>
      </w:r>
    </w:p>
    <w:p w:rsidRPr="00C6620B" w:rsidR="0003711C" w:rsidP="56D1B0CD" w:rsidRDefault="0003711C" w14:paraId="5F55416B" w14:textId="070D39A0">
      <w:pPr>
        <w:pStyle w:val="Normal"/>
        <w:tabs>
          <w:tab w:val="left" w:leader="none" w:pos="5245"/>
          <w:tab w:val="left" w:leader="none" w:pos="9356"/>
        </w:tabs>
        <w:rPr>
          <w:rFonts w:ascii="Calibri Light" w:hAnsi="Calibri Light" w:eastAsia="Times New Roman" w:asciiTheme="majorAscii" w:hAnsiTheme="majorAscii"/>
          <w:color w:val="000000" w:themeColor="text1" w:themeTint="FF" w:themeShade="FF"/>
        </w:rPr>
      </w:pPr>
      <w:r w:rsidR="323C5910">
        <w:rPr/>
        <w:t>Adresse complète</w:t>
      </w:r>
      <w:r w:rsidR="323C5910">
        <w:rPr/>
        <w:t xml:space="preserve"> :  </w:t>
      </w:r>
      <w:r>
        <w:tab/>
      </w:r>
    </w:p>
    <w:p w:rsidRPr="00C6620B" w:rsidR="0003711C" w:rsidP="56D1B0CD" w:rsidRDefault="0003711C" w14:paraId="04C6FBF1" w14:textId="0FF492FE">
      <w:pPr>
        <w:pStyle w:val="Normal"/>
        <w:tabs>
          <w:tab w:val="left" w:leader="none" w:pos="6663"/>
          <w:tab w:val="left" w:leader="none" w:pos="9356"/>
        </w:tabs>
        <w:rPr>
          <w:rFonts w:ascii="Calibri Light" w:hAnsi="Calibri Light" w:eastAsia="Times New Roman" w:asciiTheme="majorAscii" w:hAnsiTheme="majorAscii"/>
          <w:color w:val="000000" w:themeColor="text1" w:themeTint="FF" w:themeShade="FF"/>
        </w:rPr>
      </w:pPr>
      <w:r w:rsidR="323C5910">
        <w:rPr/>
        <w:t>Code Postal</w:t>
      </w:r>
      <w:r w:rsidR="5479CEEF">
        <w:rPr/>
        <w:t xml:space="preserve"> </w:t>
      </w:r>
      <w:r w:rsidR="323C5910">
        <w:rPr/>
        <w:t xml:space="preserve">: </w:t>
      </w:r>
      <w:r>
        <w:tab/>
      </w:r>
      <w:r w:rsidR="323C5910">
        <w:rPr/>
        <w:t xml:space="preserve"> </w:t>
      </w:r>
    </w:p>
    <w:p w:rsidRPr="00C6620B" w:rsidR="0003711C" w:rsidP="56D1B0CD" w:rsidRDefault="0003711C" w14:paraId="5DD911AC" w14:textId="6271A650">
      <w:pPr>
        <w:pStyle w:val="Normal"/>
        <w:tabs>
          <w:tab w:val="left" w:leader="none" w:pos="3969"/>
          <w:tab w:val="left" w:leader="none" w:pos="9356"/>
        </w:tabs>
        <w:rPr>
          <w:rFonts w:ascii="Calibri Light" w:hAnsi="Calibri Light" w:eastAsia="Times New Roman" w:asciiTheme="majorAscii" w:hAnsiTheme="majorAscii"/>
          <w:color w:val="000000" w:themeColor="text1" w:themeTint="FF" w:themeShade="FF"/>
        </w:rPr>
      </w:pPr>
      <w:r w:rsidR="323C5910">
        <w:rPr/>
        <w:t>Localité</w:t>
      </w:r>
      <w:r w:rsidR="323C5910">
        <w:rPr/>
        <w:t xml:space="preserve"> :  </w:t>
      </w:r>
      <w:r>
        <w:tab/>
      </w:r>
      <w:r w:rsidR="323C5910">
        <w:rPr/>
        <w:t xml:space="preserve"> </w:t>
      </w:r>
    </w:p>
    <w:p w:rsidR="0060434C" w:rsidP="5591C770" w:rsidRDefault="0060434C" w14:paraId="32C75A45" w14:textId="1ECFFA4E">
      <w:pPr>
        <w:pStyle w:val="Normal"/>
        <w:tabs>
          <w:tab w:val="left" w:leader="none" w:pos="3969"/>
          <w:tab w:val="left" w:leader="none" w:pos="9356"/>
        </w:tabs>
        <w:spacing w:after="0" w:line="280" w:lineRule="exact"/>
        <w:rPr>
          <w:rFonts w:ascii="Calibri Light" w:hAnsi="Calibri Light" w:eastAsia="Times New Roman" w:asciiTheme="majorAscii" w:hAnsiTheme="majorAscii"/>
          <w:color w:val="000000" w:themeColor="text1" w:themeTint="FF" w:themeShade="FF"/>
        </w:rPr>
      </w:pPr>
      <w:r w:rsidR="323C5910">
        <w:rPr/>
        <w:t>E-mail</w:t>
      </w:r>
      <w:r w:rsidR="323C5910">
        <w:rPr/>
        <w:t xml:space="preserve"> </w:t>
      </w:r>
      <w:r w:rsidR="323C5910">
        <w:rPr/>
        <w:t>:</w:t>
      </w:r>
    </w:p>
    <w:p w:rsidR="5591C770" w:rsidP="5591C770" w:rsidRDefault="5591C770" w14:paraId="758E45C7" w14:textId="50993EB1">
      <w:pPr>
        <w:pStyle w:val="Normal"/>
        <w:tabs>
          <w:tab w:val="left" w:leader="none" w:pos="3969"/>
          <w:tab w:val="left" w:leader="none" w:pos="9356"/>
        </w:tabs>
      </w:pPr>
    </w:p>
    <w:p w:rsidR="00755BB8" w:rsidP="56D1B0CD" w:rsidRDefault="00755BB8" w14:paraId="0155825B" w14:textId="602304E9">
      <w:pPr>
        <w:pStyle w:val="Normal"/>
        <w:shd w:val="clear" w:color="auto" w:fill="FFFFFF" w:themeFill="background1"/>
        <w:tabs>
          <w:tab w:val="left" w:leader="none" w:pos="1134"/>
        </w:tabs>
        <w:spacing w:before="120"/>
        <w:ind w:left="1134" w:hanging="1134"/>
        <w:jc w:val="both"/>
        <w:rPr>
          <w:rFonts w:ascii="Calibri Light" w:hAnsi="Calibri Light" w:eastAsia="Times New Roman" w:asciiTheme="majorAscii" w:hAnsiTheme="majorAscii"/>
          <w:b w:val="1"/>
          <w:bCs w:val="1"/>
          <w:noProof w:val="0"/>
          <w:color w:val="000000" w:themeColor="text1" w:themeTint="FF" w:themeShade="FF"/>
          <w:lang w:val="fr-BE"/>
        </w:rPr>
      </w:pPr>
      <w:r w:rsidRPr="02C6E410" w:rsidR="2D98A57D">
        <w:rPr>
          <w:rFonts w:ascii="Calibri Light" w:hAnsi="Calibri Light" w:eastAsia="Times New Roman" w:asciiTheme="majorAscii" w:hAnsiTheme="majorAscii"/>
          <w:b w:val="1"/>
          <w:bCs w:val="1"/>
          <w:color w:val="000000" w:themeColor="text1" w:themeTint="FF" w:themeShade="FF"/>
          <w:u w:val="single"/>
        </w:rPr>
        <w:t>Concerne</w:t>
      </w:r>
      <w:r w:rsidRPr="02C6E410" w:rsidR="2D98A57D">
        <w:rPr>
          <w:rFonts w:ascii="Calibri Light" w:hAnsi="Calibri Light" w:eastAsia="Times New Roman" w:asciiTheme="majorAscii" w:hAnsiTheme="majorAscii"/>
          <w:b w:val="1"/>
          <w:bCs w:val="1"/>
          <w:color w:val="000000" w:themeColor="text1" w:themeTint="FF" w:themeShade="FF"/>
        </w:rPr>
        <w:t> :</w:t>
      </w:r>
      <w:r>
        <w:tab/>
      </w:r>
      <w:r w:rsidRPr="02C6E410" w:rsidR="2D98A57D">
        <w:rPr>
          <w:rFonts w:ascii="Calibri Light" w:hAnsi="Calibri Light" w:eastAsia="Times New Roman" w:asciiTheme="majorAscii" w:hAnsiTheme="majorAscii"/>
          <w:b w:val="1"/>
          <w:bCs w:val="1"/>
          <w:color w:val="000000" w:themeColor="text1" w:themeTint="FF" w:themeShade="FF"/>
        </w:rPr>
        <w:t xml:space="preserve">Réclamation concernant </w:t>
      </w:r>
      <w:r w:rsidRPr="02C6E410" w:rsidR="0C3734AB">
        <w:rPr>
          <w:rFonts w:ascii="Calibri Light" w:hAnsi="Calibri Light" w:eastAsia="Times New Roman" w:asciiTheme="majorAscii" w:hAnsiTheme="majorAscii"/>
          <w:b w:val="1"/>
          <w:bCs w:val="1"/>
          <w:color w:val="000000" w:themeColor="text1" w:themeTint="FF" w:themeShade="FF"/>
        </w:rPr>
        <w:t>la demande d</w:t>
      </w:r>
      <w:r w:rsidRPr="02C6E410" w:rsidR="2D98A57D">
        <w:rPr>
          <w:rFonts w:ascii="Calibri Light" w:hAnsi="Calibri Light" w:eastAsia="Times New Roman" w:asciiTheme="majorAscii" w:hAnsiTheme="majorAscii"/>
          <w:b w:val="1"/>
          <w:bCs w:val="1"/>
          <w:color w:val="000000" w:themeColor="text1" w:themeTint="FF" w:themeShade="FF"/>
        </w:rPr>
        <w:t xml:space="preserve">e nouveau permis d'environnement 2024 de Brussels Airport </w:t>
      </w:r>
      <w:r w:rsidRPr="02C6E410" w:rsidR="2D98A57D">
        <w:rPr>
          <w:rFonts w:ascii="Calibri Light" w:hAnsi="Calibri Light" w:eastAsia="Times New Roman" w:asciiTheme="majorAscii" w:hAnsiTheme="majorAscii"/>
          <w:b w:val="1"/>
          <w:bCs w:val="1"/>
          <w:color w:val="000000" w:themeColor="text1" w:themeTint="FF" w:themeShade="FF"/>
        </w:rPr>
        <w:t>Company</w:t>
      </w:r>
      <w:r w:rsidRPr="02C6E410" w:rsidR="2D98A57D">
        <w:rPr>
          <w:rFonts w:ascii="Calibri Light" w:hAnsi="Calibri Light" w:eastAsia="Times New Roman" w:asciiTheme="majorAscii" w:hAnsiTheme="majorAscii"/>
          <w:b w:val="1"/>
          <w:bCs w:val="1"/>
          <w:color w:val="000000" w:themeColor="text1" w:themeTint="FF" w:themeShade="FF"/>
        </w:rPr>
        <w:t xml:space="preserve"> </w:t>
      </w:r>
      <w:r w:rsidRPr="02C6E410" w:rsidR="70A3B5A2">
        <w:rPr>
          <w:rFonts w:ascii="Calibri Light" w:hAnsi="Calibri Light" w:eastAsia="Times New Roman" w:asciiTheme="majorAscii" w:hAnsiTheme="majorAscii"/>
          <w:b w:val="1"/>
          <w:bCs w:val="1"/>
          <w:color w:val="000000" w:themeColor="text1" w:themeTint="FF" w:themeShade="FF"/>
        </w:rPr>
        <w:t>/ Objection dans le cadre du renouvellement de la licence section 57 pour l’exploitation des pistes</w:t>
      </w:r>
    </w:p>
    <w:p w:rsidR="02C6E410" w:rsidP="02C6E410" w:rsidRDefault="02C6E410" w14:paraId="5DCBB6EB" w14:textId="0F37E27C">
      <w:pPr>
        <w:shd w:val="clear" w:color="auto" w:fill="FFFFFF" w:themeFill="background1"/>
        <w:jc w:val="both"/>
        <w:rPr>
          <w:rFonts w:ascii="Calibri Light" w:hAnsi="Calibri Light" w:eastAsia="Times New Roman" w:asciiTheme="majorAscii" w:hAnsiTheme="majorAscii"/>
          <w:color w:val="000000" w:themeColor="text1" w:themeTint="FF" w:themeShade="FF"/>
        </w:rPr>
      </w:pPr>
    </w:p>
    <w:p w:rsidRPr="0060434C" w:rsidR="0060434C" w:rsidP="56D1B0CD" w:rsidRDefault="0060434C" w14:paraId="411EA60D" w14:textId="24F85DEC">
      <w:pPr>
        <w:shd w:val="clear" w:color="auto" w:fill="FFFFFF" w:themeFill="background1"/>
        <w:jc w:val="both"/>
        <w:rPr>
          <w:rFonts w:ascii="Calibri Light" w:hAnsi="Calibri Light" w:eastAsia="Times New Roman" w:asciiTheme="majorAscii" w:hAnsiTheme="majorAscii"/>
          <w:color w:val="000000" w:themeColor="text1" w:themeTint="FF" w:themeShade="FF"/>
        </w:rPr>
      </w:pPr>
      <w:r w:rsidRPr="5591C770" w:rsidR="2D98A57D">
        <w:rPr>
          <w:rFonts w:ascii="Calibri Light" w:hAnsi="Calibri Light" w:eastAsia="Times New Roman" w:asciiTheme="majorAscii" w:hAnsiTheme="majorAscii"/>
          <w:color w:val="000000" w:themeColor="text1" w:themeTint="FF" w:themeShade="FF"/>
        </w:rPr>
        <w:t>En tant que citoyen belge</w:t>
      </w:r>
      <w:r w:rsidRPr="5591C770" w:rsidR="2D98A57D">
        <w:rPr>
          <w:rFonts w:ascii="Calibri Light" w:hAnsi="Calibri Light" w:eastAsia="Times New Roman" w:asciiTheme="majorAscii" w:hAnsiTheme="majorAscii"/>
          <w:color w:val="000000" w:themeColor="text1" w:themeTint="FF" w:themeShade="FF"/>
        </w:rPr>
        <w:t xml:space="preserve"> résidant </w:t>
      </w:r>
      <w:r w:rsidRPr="5591C770" w:rsidR="2D98A57D">
        <w:rPr>
          <w:rFonts w:ascii="Calibri Light" w:hAnsi="Calibri Light" w:eastAsia="Times New Roman" w:asciiTheme="majorAscii" w:hAnsiTheme="majorAscii"/>
          <w:color w:val="000000" w:themeColor="text1" w:themeTint="FF" w:themeShade="FF"/>
        </w:rPr>
        <w:t xml:space="preserve">à </w:t>
      </w:r>
      <w:r w:rsidRPr="5591C770" w:rsidR="2850F1E5">
        <w:rPr>
          <w:rFonts w:ascii="Calibri Light" w:hAnsi="Calibri Light" w:eastAsia="Times New Roman" w:asciiTheme="majorAscii" w:hAnsiTheme="majorAscii"/>
          <w:color w:val="000000" w:themeColor="text1" w:themeTint="FF" w:themeShade="FF"/>
        </w:rPr>
        <w:t>Kraainem</w:t>
      </w:r>
      <w:r w:rsidRPr="5591C770" w:rsidR="2D98A57D">
        <w:rPr>
          <w:rFonts w:ascii="Calibri Light" w:hAnsi="Calibri Light" w:eastAsia="Times New Roman" w:asciiTheme="majorAscii" w:hAnsiTheme="majorAscii"/>
          <w:color w:val="000000" w:themeColor="text1" w:themeTint="FF" w:themeShade="FF"/>
        </w:rPr>
        <w:t>, perturbé par les survols</w:t>
      </w:r>
      <w:r w:rsidRPr="5591C770" w:rsidR="2D98A57D">
        <w:rPr>
          <w:rFonts w:ascii="Calibri Light" w:hAnsi="Calibri Light" w:eastAsia="Times New Roman" w:asciiTheme="majorAscii" w:hAnsiTheme="majorAscii"/>
          <w:color w:val="000000" w:themeColor="text1" w:themeTint="FF" w:themeShade="FF"/>
        </w:rPr>
        <w:t xml:space="preserve"> au départ et à l’arrivée de</w:t>
      </w:r>
      <w:r w:rsidRPr="5591C770" w:rsidR="2D98A57D">
        <w:rPr>
          <w:rFonts w:ascii="Calibri Light" w:hAnsi="Calibri Light" w:eastAsia="Times New Roman" w:asciiTheme="majorAscii" w:hAnsiTheme="majorAscii"/>
          <w:color w:val="000000" w:themeColor="text1" w:themeTint="FF" w:themeShade="FF"/>
        </w:rPr>
        <w:t xml:space="preserve"> l'aéroport de Bruxelles, réveillé de nuit par le trafic aérien, dérangé par la croissance non contrôlée du trafic aérien autour de mon </w:t>
      </w:r>
      <w:r w:rsidRPr="5591C770" w:rsidR="161B25FE">
        <w:rPr>
          <w:rFonts w:ascii="Calibri Light" w:hAnsi="Calibri Light" w:eastAsia="Times New Roman" w:asciiTheme="majorAscii" w:hAnsiTheme="majorAscii"/>
          <w:color w:val="000000" w:themeColor="text1" w:themeTint="FF" w:themeShade="FF"/>
        </w:rPr>
        <w:t>quartier, de ma ville et de ma R</w:t>
      </w:r>
      <w:r w:rsidRPr="5591C770" w:rsidR="2D98A57D">
        <w:rPr>
          <w:rFonts w:ascii="Calibri Light" w:hAnsi="Calibri Light" w:eastAsia="Times New Roman" w:asciiTheme="majorAscii" w:hAnsiTheme="majorAscii"/>
          <w:color w:val="000000" w:themeColor="text1" w:themeTint="FF" w:themeShade="FF"/>
        </w:rPr>
        <w:t>égion, je réagis par la présente à votre enquête en vue de r</w:t>
      </w:r>
      <w:r w:rsidRPr="5591C770" w:rsidR="2D98A57D">
        <w:rPr>
          <w:rFonts w:ascii="Calibri Light" w:hAnsi="Calibri Light" w:eastAsia="Times New Roman" w:asciiTheme="majorAscii" w:hAnsiTheme="majorAscii"/>
          <w:color w:val="000000" w:themeColor="text1" w:themeTint="FF" w:themeShade="FF"/>
        </w:rPr>
        <w:t xml:space="preserve">enouveler le permis d'environnement MER délivré en juillet 2004 à la société privée "BAC" (Brussels Airport </w:t>
      </w:r>
      <w:r w:rsidRPr="5591C770" w:rsidR="2D98A57D">
        <w:rPr>
          <w:rFonts w:ascii="Calibri Light" w:hAnsi="Calibri Light" w:eastAsia="Times New Roman" w:asciiTheme="majorAscii" w:hAnsiTheme="majorAscii"/>
          <w:color w:val="000000" w:themeColor="text1" w:themeTint="FF" w:themeShade="FF"/>
        </w:rPr>
        <w:t>Company</w:t>
      </w:r>
      <w:r w:rsidRPr="5591C770" w:rsidR="2D98A57D">
        <w:rPr>
          <w:rFonts w:ascii="Calibri Light" w:hAnsi="Calibri Light" w:eastAsia="Times New Roman" w:asciiTheme="majorAscii" w:hAnsiTheme="majorAscii"/>
          <w:color w:val="000000" w:themeColor="text1" w:themeTint="FF" w:themeShade="FF"/>
        </w:rPr>
        <w:t>).</w:t>
      </w:r>
    </w:p>
    <w:p w:rsidR="44019943" w:rsidP="02C6E410" w:rsidRDefault="44019943" w14:paraId="265C3301" w14:textId="4077DCF7">
      <w:pPr>
        <w:pStyle w:val="NoSpacing"/>
        <w:rPr>
          <w:noProof w:val="0"/>
          <w:lang w:val="fr-BE"/>
        </w:rPr>
      </w:pPr>
      <w:r w:rsidRPr="02C6E410" w:rsidR="609E875D">
        <w:rPr>
          <w:noProof w:val="0"/>
          <w:lang w:val="fr-BE"/>
        </w:rPr>
        <w:t xml:space="preserve">Brussels Airport </w:t>
      </w:r>
      <w:r w:rsidRPr="02C6E410" w:rsidR="609E875D">
        <w:rPr>
          <w:noProof w:val="0"/>
          <w:lang w:val="fr-BE"/>
        </w:rPr>
        <w:t>Company</w:t>
      </w:r>
      <w:r w:rsidRPr="02C6E410" w:rsidR="609E875D">
        <w:rPr>
          <w:noProof w:val="0"/>
          <w:lang w:val="fr-BE"/>
        </w:rPr>
        <w:t xml:space="preserve"> souhaite poursuivre l'exploitation de l'aéroport sur la base des scénarios de croissance qu'elle a prévus. Plus précisément, d'ici </w:t>
      </w:r>
      <w:r w:rsidRPr="02C6E410" w:rsidR="609E875D">
        <w:rPr>
          <w:noProof w:val="0"/>
          <w:lang w:val="fr-BE"/>
        </w:rPr>
        <w:t>2030</w:t>
      </w:r>
      <w:r w:rsidRPr="02C6E410" w:rsidR="609E875D">
        <w:rPr>
          <w:noProof w:val="0"/>
          <w:lang w:val="fr-BE"/>
        </w:rPr>
        <w:t xml:space="preserve">, l'aéroport vise à doubler le trafic de fret aérien pour atteindre 1 million de tonnes par an, et à augmenter le nombre de passagers de 5,6 millions pour atteindre 32 millions par an. Il en résultera un flux supplémentaire de camions (+43 %) et de voitures particulières (+9 %), ainsi qu'une augmentation du nombre de vols </w:t>
      </w:r>
      <w:r w:rsidRPr="02C6E410" w:rsidR="609E875D">
        <w:rPr>
          <w:noProof w:val="0"/>
          <w:lang w:val="fr-BE"/>
        </w:rPr>
        <w:t xml:space="preserve">à 240 000, dont 16 000 vols de nuit.  </w:t>
      </w:r>
    </w:p>
    <w:p w:rsidR="44019943" w:rsidP="02C6E410" w:rsidRDefault="44019943" w14:paraId="31BEC222" w14:textId="10AC79C2">
      <w:pPr>
        <w:pStyle w:val="NoSpacing"/>
        <w:rPr>
          <w:noProof w:val="0"/>
          <w:lang w:val="fr-BE"/>
        </w:rPr>
      </w:pPr>
      <w:r w:rsidRPr="02C6E410" w:rsidR="44019943">
        <w:rPr>
          <w:noProof w:val="0"/>
          <w:lang w:val="fr-BE"/>
        </w:rPr>
        <w:t>Le trafic aérien à destination et en provenance de l'aéroport de Bruxelles a un impact considérable sur notre environnement et sur la qualité de vie des résidents locaux</w:t>
      </w:r>
      <w:r w:rsidRPr="02C6E410" w:rsidR="3F4E79CD">
        <w:rPr>
          <w:noProof w:val="0"/>
          <w:lang w:val="fr-BE"/>
        </w:rPr>
        <w:t>.</w:t>
      </w:r>
    </w:p>
    <w:p w:rsidR="02C6E410" w:rsidP="02C6E410" w:rsidRDefault="02C6E410" w14:paraId="499BAF67" w14:textId="68A75D95">
      <w:pPr>
        <w:pStyle w:val="NoSpacing"/>
        <w:rPr>
          <w:noProof w:val="0"/>
          <w:lang w:val="fr-BE"/>
        </w:rPr>
      </w:pPr>
    </w:p>
    <w:p w:rsidR="1FC5A1C4" w:rsidP="02C6E410" w:rsidRDefault="1FC5A1C4" w14:paraId="20E1ACA8" w14:textId="4134F3E5">
      <w:pPr>
        <w:spacing w:before="0" w:beforeAutospacing="off" w:after="200" w:afterAutospacing="off"/>
        <w:rPr>
          <w:noProof w:val="0"/>
          <w:lang w:val="fr-BE"/>
        </w:rPr>
      </w:pPr>
      <w:r w:rsidRPr="02C6E410" w:rsidR="1FC5A1C4">
        <w:rPr>
          <w:noProof w:val="0"/>
          <w:lang w:val="fr-BE"/>
        </w:rPr>
        <w:t xml:space="preserve">Le trafic aérien à destination et en provenance de l'aéroport de Bruxelles a un impact considérable sur notre environnement et sur la qualité de vie des résidents locaux : </w:t>
      </w:r>
    </w:p>
    <w:p w:rsidR="1FC5A1C4" w:rsidP="02C6E410" w:rsidRDefault="1FC5A1C4" w14:paraId="3EB7A39F" w14:textId="6B57A824">
      <w:pPr>
        <w:pStyle w:val="NoSpacing"/>
        <w:rPr>
          <w:noProof w:val="0"/>
          <w:lang w:val="fr-BE"/>
        </w:rPr>
      </w:pPr>
      <w:r w:rsidRPr="02C6E410" w:rsidR="1FC5A1C4">
        <w:rPr>
          <w:noProof w:val="0"/>
          <w:lang w:val="fr-BE"/>
        </w:rPr>
        <w:t xml:space="preserve">Plus de 100 000 habitants de la région souffrent de graves troubles du sommeil et plus de 50 000 habitants de la région présentent un risque fortement accru de maladies cardiovasculaires. C'est ce que révèle </w:t>
      </w:r>
      <w:hyperlink r:id="Rebd8b88304ee4024">
        <w:r w:rsidRPr="02C6E410" w:rsidR="1FC5A1C4">
          <w:rPr>
            <w:rStyle w:val="Lienhypertexte"/>
            <w:b w:val="1"/>
            <w:bCs w:val="1"/>
            <w:noProof w:val="0"/>
            <w:lang w:val="fr-BE"/>
          </w:rPr>
          <w:t>cette</w:t>
        </w:r>
        <w:r w:rsidRPr="02C6E410" w:rsidR="1FC5A1C4">
          <w:rPr>
            <w:rStyle w:val="Lienhypertexte"/>
            <w:b w:val="1"/>
            <w:bCs w:val="1"/>
            <w:noProof w:val="0"/>
            <w:lang w:val="fr-BE"/>
          </w:rPr>
          <w:t xml:space="preserve"> </w:t>
        </w:r>
        <w:r w:rsidRPr="02C6E410" w:rsidR="1FC5A1C4">
          <w:rPr>
            <w:rStyle w:val="Lienhypertexte"/>
            <w:b w:val="1"/>
            <w:bCs w:val="1"/>
            <w:noProof w:val="0"/>
            <w:lang w:val="fr-BE"/>
          </w:rPr>
          <w:t>étude</w:t>
        </w:r>
      </w:hyperlink>
      <w:r w:rsidRPr="02C6E410" w:rsidR="1FC5A1C4">
        <w:rPr>
          <w:noProof w:val="0"/>
          <w:lang w:val="fr-BE"/>
        </w:rPr>
        <w:t xml:space="preserve"> menée par ENV-ISA.</w:t>
      </w:r>
    </w:p>
    <w:p w:rsidR="56D1B0CD" w:rsidP="56D1B0CD" w:rsidRDefault="56D1B0CD" w14:paraId="717B543F" w14:textId="08BB9BA1">
      <w:pPr>
        <w:pStyle w:val="NoSpacing"/>
      </w:pPr>
    </w:p>
    <w:p w:rsidR="00D546CA" w:rsidP="56D1B0CD" w:rsidRDefault="0060434C" w14:paraId="639CFD97" w14:textId="079B914B">
      <w:pPr>
        <w:pStyle w:val="NoSpacing"/>
        <w:rPr>
          <w:rFonts w:ascii="Calibri Light" w:hAnsi="Calibri Light" w:eastAsia="Times New Roman" w:asciiTheme="majorAscii" w:hAnsiTheme="majorAscii"/>
          <w:color w:val="000000" w:themeColor="text1" w:themeTint="FF" w:themeShade="FF"/>
        </w:rPr>
      </w:pPr>
      <w:r w:rsidR="2D98A57D">
        <w:rPr/>
        <w:t xml:space="preserve">Je </w:t>
      </w:r>
      <w:r w:rsidR="25D51EFB">
        <w:rPr/>
        <w:t>demande</w:t>
      </w:r>
      <w:r w:rsidR="2D98A57D">
        <w:rPr/>
        <w:t xml:space="preserve"> que l'organisation du trafic aérien soit enfin respectée et contrôlée, car j'ai constaté </w:t>
      </w:r>
      <w:r w:rsidR="402C40C9">
        <w:rPr/>
        <w:t xml:space="preserve">que l’exploitation actuelle de l’aéroport pose problème à de multiples niveaux. </w:t>
      </w:r>
    </w:p>
    <w:p w:rsidR="56D1B0CD" w:rsidP="56D1B0CD" w:rsidRDefault="56D1B0CD" w14:paraId="596516EB" w14:textId="15201977">
      <w:pPr>
        <w:pStyle w:val="NoSpacing"/>
      </w:pPr>
    </w:p>
    <w:p w:rsidRPr="0013142C" w:rsidR="00D546CA" w:rsidP="5591C770" w:rsidRDefault="00D546CA" w14:paraId="1D4D6D21" w14:textId="137CE427">
      <w:pPr>
        <w:pStyle w:val="Paragraphedeliste"/>
        <w:numPr>
          <w:ilvl w:val="0"/>
          <w:numId w:val="5"/>
        </w:numPr>
        <w:shd w:val="clear" w:color="auto" w:fill="FFFFFF" w:themeFill="background1"/>
        <w:jc w:val="both"/>
        <w:rPr>
          <w:rFonts w:ascii="Calibri Light" w:hAnsi="Calibri Light" w:eastAsia="Times New Roman" w:asciiTheme="majorAscii" w:hAnsiTheme="majorAscii"/>
          <w:color w:val="000000"/>
          <w:u w:val="single"/>
        </w:rPr>
      </w:pPr>
      <w:r w:rsidRPr="5591C770" w:rsidR="00D546CA">
        <w:rPr>
          <w:rFonts w:ascii="Calibri Light" w:hAnsi="Calibri Light" w:eastAsia="Times New Roman" w:asciiTheme="majorAscii" w:hAnsiTheme="majorAscii"/>
          <w:color w:val="000000" w:themeColor="text1" w:themeTint="FF" w:themeShade="FF"/>
          <w:u w:val="single"/>
        </w:rPr>
        <w:t>Condamnation de l’État belge</w:t>
      </w:r>
    </w:p>
    <w:p w:rsidR="00D546CA" w:rsidP="56D1B0CD" w:rsidRDefault="00D546CA" w14:paraId="39497A9E" w14:textId="058EF521">
      <w:pPr>
        <w:shd w:val="clear" w:color="auto" w:fill="FFFFFF" w:themeFill="background1"/>
        <w:jc w:val="both"/>
      </w:pPr>
      <w:r w:rsidR="402C40C9">
        <w:rPr/>
        <w:t>L’exploitation future de l’aéroport doit s’envisager au départ de l’exploitation actuelle. Celle-ci a été frappée par plusieurs jugements</w:t>
      </w:r>
      <w:r w:rsidR="6EDBC139">
        <w:rPr/>
        <w:t>*</w:t>
      </w:r>
      <w:r w:rsidR="402C40C9">
        <w:rPr/>
        <w:t xml:space="preserve"> que l’État belge n’exécute pas et pour lequel il a payé de lourdes astreintes jusqu’à en atteindre les plafonds. </w:t>
      </w:r>
      <w:r w:rsidR="02A43A5A">
        <w:rPr/>
        <w:t xml:space="preserve">Je demande que </w:t>
      </w:r>
      <w:bookmarkStart w:name="OLE_LINK1" w:id="0"/>
      <w:r w:rsidR="02A43A5A">
        <w:rPr/>
        <w:t>l</w:t>
      </w:r>
      <w:r w:rsidR="402C40C9">
        <w:rPr/>
        <w:t xml:space="preserve">e nouveau permis d’environnement de l’aéroport </w:t>
      </w:r>
      <w:r w:rsidR="02A43A5A">
        <w:rPr/>
        <w:t xml:space="preserve">apporte </w:t>
      </w:r>
      <w:r w:rsidR="7968D980">
        <w:rPr/>
        <w:t>clairement</w:t>
      </w:r>
      <w:r w:rsidR="402C40C9">
        <w:rPr/>
        <w:t xml:space="preserve"> des réponses satisfaisantes à ces jugement</w:t>
      </w:r>
      <w:r w:rsidR="29262B73">
        <w:rPr/>
        <w:t>s</w:t>
      </w:r>
      <w:r w:rsidR="4B95FDB8">
        <w:rPr/>
        <w:t>,</w:t>
      </w:r>
      <w:r w:rsidR="29262B73">
        <w:rPr/>
        <w:t xml:space="preserve"> </w:t>
      </w:r>
      <w:r w:rsidR="13258DF1">
        <w:rPr/>
        <w:t>qu</w:t>
      </w:r>
      <w:r w:rsidR="29262B73">
        <w:rPr/>
        <w:t xml:space="preserve">e </w:t>
      </w:r>
      <w:r w:rsidR="29262B73">
        <w:rPr/>
        <w:t>ce</w:t>
      </w:r>
      <w:r w:rsidR="29262B73">
        <w:rPr/>
        <w:t xml:space="preserve"> permis soit limité dans le temps à </w:t>
      </w:r>
      <w:r w:rsidR="29262B73">
        <w:rPr/>
        <w:t xml:space="preserve">maximum </w:t>
      </w:r>
      <w:r w:rsidR="56C5FDCD">
        <w:rPr/>
        <w:t>10</w:t>
      </w:r>
      <w:r w:rsidR="29262B73">
        <w:rPr/>
        <w:t xml:space="preserve"> ans</w:t>
      </w:r>
      <w:r w:rsidR="29262B73">
        <w:rPr/>
        <w:t>, et d’aucune façon illimité.</w:t>
      </w:r>
      <w:r w:rsidR="402C40C9">
        <w:rPr/>
        <w:t xml:space="preserve"> </w:t>
      </w:r>
    </w:p>
    <w:p w:rsidRPr="007F4AE6" w:rsidR="00FE500E" w:rsidP="5591C770" w:rsidRDefault="00FE500E" w14:paraId="4E0018F5" w14:textId="465C72CD">
      <w:pPr>
        <w:pStyle w:val="Normal"/>
        <w:shd w:val="clear" w:color="auto" w:fill="FFFFFF" w:themeFill="background1"/>
        <w:spacing w:after="200" w:afterAutospacing="off"/>
        <w:jc w:val="both"/>
        <w:rPr>
          <w:rFonts w:ascii="Calibri Light" w:hAnsi="Calibri Light" w:eastAsia="Times New Roman" w:asciiTheme="majorAscii" w:hAnsiTheme="majorAscii"/>
          <w:i w:val="1"/>
          <w:iCs w:val="1"/>
          <w:color w:val="000000" w:themeColor="text1" w:themeTint="FF" w:themeShade="FF"/>
          <w:sz w:val="20"/>
          <w:szCs w:val="20"/>
        </w:rPr>
      </w:pPr>
      <w:r w:rsidRPr="5591C770" w:rsidR="609E875D">
        <w:rPr>
          <w:rFonts w:ascii="Calibri Light" w:hAnsi="Calibri Light" w:eastAsia="Times New Roman" w:asciiTheme="majorAscii" w:hAnsiTheme="majorAscii"/>
          <w:i w:val="1"/>
          <w:iCs w:val="1"/>
          <w:color w:val="000000" w:themeColor="text1" w:themeTint="FF" w:themeShade="FF"/>
          <w:sz w:val="20"/>
          <w:szCs w:val="20"/>
        </w:rPr>
        <w:t>*</w:t>
      </w:r>
      <w:r w:rsidRPr="5591C770" w:rsidR="609E875D">
        <w:rPr>
          <w:i w:val="1"/>
          <w:iCs w:val="1"/>
          <w:sz w:val="20"/>
          <w:szCs w:val="20"/>
        </w:rPr>
        <w:t xml:space="preserve"> A</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rrêt de la Cour d’Appel du 17 mars 2005 ordonnant à l’État belge de mettre fin, sous peine d’astreinte, à l’usage abusif et intensif de cette piste 01 à l’atterrissage / Arrêt de la Cour d’Appel du 9 juin 2005 qui exigeait que soit mis fin au survol intensif des quartiers densément peuplés des communes de l’Est de Bruxelles, dont Woluwe-Saint-Pierre, en raison de l’utilisation intensive du virage « gauche court » / </w:t>
      </w:r>
      <w:r w:rsidRPr="5591C770" w:rsidR="609E875D">
        <w:rPr>
          <w:rFonts w:ascii="Calibri Light" w:hAnsi="Calibri Light" w:eastAsia="Times New Roman" w:asciiTheme="majorAscii" w:hAnsiTheme="majorAscii"/>
          <w:i w:val="1"/>
          <w:iCs w:val="1"/>
          <w:color w:val="000000" w:themeColor="text1" w:themeTint="FF" w:themeShade="FF"/>
          <w:sz w:val="20"/>
          <w:szCs w:val="20"/>
        </w:rPr>
        <w:t>Jugement</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 </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du 31 juillet 2014 </w:t>
      </w:r>
      <w:r w:rsidRPr="5591C770" w:rsidR="609E875D">
        <w:rPr>
          <w:rFonts w:ascii="Calibri Light" w:hAnsi="Calibri Light" w:eastAsia="Times New Roman" w:asciiTheme="majorAscii" w:hAnsiTheme="majorAscii"/>
          <w:i w:val="1"/>
          <w:iCs w:val="1"/>
          <w:color w:val="000000" w:themeColor="text1" w:themeTint="FF" w:themeShade="FF"/>
          <w:sz w:val="20"/>
          <w:szCs w:val="20"/>
        </w:rPr>
        <w:t>du Tribunal de Première instance de Bruxelles</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 </w:t>
      </w:r>
      <w:r w:rsidRPr="5591C770" w:rsidR="609E875D">
        <w:rPr>
          <w:rFonts w:ascii="Calibri Light" w:hAnsi="Calibri Light" w:eastAsia="Times New Roman" w:asciiTheme="majorAscii" w:hAnsiTheme="majorAscii"/>
          <w:i w:val="1"/>
          <w:iCs w:val="1"/>
          <w:color w:val="000000" w:themeColor="text1" w:themeTint="FF" w:themeShade="FF"/>
          <w:sz w:val="20"/>
          <w:szCs w:val="20"/>
        </w:rPr>
        <w:t>condamnant le double virage</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 </w:t>
      </w:r>
      <w:r w:rsidRPr="5591C770" w:rsidR="609E875D">
        <w:rPr>
          <w:rFonts w:ascii="Calibri Light" w:hAnsi="Calibri Light" w:eastAsia="Times New Roman" w:asciiTheme="majorAscii" w:hAnsiTheme="majorAscii"/>
          <w:i w:val="1"/>
          <w:iCs w:val="1"/>
          <w:color w:val="000000" w:themeColor="text1" w:themeTint="FF" w:themeShade="FF"/>
          <w:sz w:val="20"/>
          <w:szCs w:val="20"/>
        </w:rPr>
        <w:t>gauche</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 </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 </w:t>
      </w:r>
      <w:r w:rsidRPr="5591C770" w:rsidR="609E875D">
        <w:rPr>
          <w:rFonts w:ascii="Calibri Light" w:hAnsi="Calibri Light" w:eastAsia="Times New Roman" w:asciiTheme="majorAscii" w:hAnsiTheme="majorAscii"/>
          <w:i w:val="1"/>
          <w:iCs w:val="1"/>
          <w:color w:val="000000" w:themeColor="text1" w:themeTint="FF" w:themeShade="FF"/>
          <w:sz w:val="20"/>
          <w:szCs w:val="20"/>
        </w:rPr>
        <w:t>Ordonnance</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 du 19 juillet 2017 du Tribunal de Première instance de Bruxelles par lequel l’État belge s’est vu condamné à modifier les conditions d’utilisation de la route du ring et de la route aérienne utilisée pour les atterrissages sur la piste 01 pendant la période allant de 23h00 à 7h00 […]</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 / Arrêt de la Cour d’Appel du 22 octobre 2022 condamnant l’État belge </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 </w:t>
      </w:r>
      <w:r w:rsidRPr="5591C770" w:rsidR="609E875D">
        <w:rPr>
          <w:rFonts w:ascii="Calibri Light" w:hAnsi="Calibri Light" w:eastAsia="Times New Roman" w:asciiTheme="majorAscii" w:hAnsiTheme="majorAscii"/>
          <w:i w:val="1"/>
          <w:iCs w:val="1"/>
          <w:color w:val="000000" w:themeColor="text1" w:themeTint="FF" w:themeShade="FF"/>
          <w:sz w:val="20"/>
          <w:szCs w:val="20"/>
        </w:rPr>
        <w:t>estima</w:t>
      </w:r>
      <w:r w:rsidRPr="5591C770" w:rsidR="609E875D">
        <w:rPr>
          <w:rFonts w:ascii="Calibri Light" w:hAnsi="Calibri Light" w:eastAsia="Times New Roman" w:asciiTheme="majorAscii" w:hAnsiTheme="majorAscii"/>
          <w:i w:val="1"/>
          <w:iCs w:val="1"/>
          <w:color w:val="000000" w:themeColor="text1" w:themeTint="FF" w:themeShade="FF"/>
          <w:sz w:val="20"/>
          <w:szCs w:val="20"/>
        </w:rPr>
        <w:t>n</w:t>
      </w:r>
      <w:r w:rsidRPr="5591C770" w:rsidR="609E875D">
        <w:rPr>
          <w:rFonts w:ascii="Calibri Light" w:hAnsi="Calibri Light" w:eastAsia="Times New Roman" w:asciiTheme="majorAscii" w:hAnsiTheme="majorAscii"/>
          <w:i w:val="1"/>
          <w:iCs w:val="1"/>
          <w:color w:val="000000" w:themeColor="text1" w:themeTint="FF" w:themeShade="FF"/>
          <w:sz w:val="20"/>
          <w:szCs w:val="20"/>
        </w:rPr>
        <w:t>t en outre excessive l’utilisation de la piste 01</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 </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Jugement du Tribunal de Première Instance </w:t>
      </w:r>
      <w:r w:rsidRPr="5591C770" w:rsidR="609E875D">
        <w:rPr>
          <w:rFonts w:ascii="Calibri Light" w:hAnsi="Calibri Light" w:eastAsia="Times New Roman" w:asciiTheme="majorAscii" w:hAnsiTheme="majorAscii"/>
          <w:i w:val="1"/>
          <w:iCs w:val="1"/>
          <w:color w:val="000000" w:themeColor="text1" w:themeTint="FF" w:themeShade="FF"/>
          <w:sz w:val="20"/>
          <w:szCs w:val="20"/>
        </w:rPr>
        <w:t xml:space="preserve">de Bruxelles </w:t>
      </w:r>
      <w:r w:rsidRPr="5591C770" w:rsidR="609E875D">
        <w:rPr>
          <w:rFonts w:ascii="Calibri Light" w:hAnsi="Calibri Light" w:eastAsia="Times New Roman" w:asciiTheme="majorAscii" w:hAnsiTheme="majorAscii"/>
          <w:i w:val="1"/>
          <w:iCs w:val="1"/>
          <w:color w:val="000000" w:themeColor="text1" w:themeTint="FF" w:themeShade="FF"/>
          <w:sz w:val="20"/>
          <w:szCs w:val="20"/>
        </w:rPr>
        <w:t>du 22 décembre 2023, procès piste 01 ordonnant indemnisation et mesures de cessation.</w:t>
      </w:r>
    </w:p>
    <w:p w:rsidRPr="007F4AE6" w:rsidR="00FE500E" w:rsidP="56D1B0CD" w:rsidRDefault="00FE500E" w14:paraId="662491ED" w14:textId="3869B12B">
      <w:pPr>
        <w:jc w:val="both"/>
        <w:rPr>
          <w:noProof w:val="0"/>
          <w:lang w:val="fr-BE"/>
        </w:rPr>
      </w:pPr>
      <w:r w:rsidRPr="5591C770" w:rsidR="1F2D2248">
        <w:rPr>
          <w:noProof w:val="0"/>
          <w:lang w:val="fr-BE"/>
        </w:rPr>
        <w:t xml:space="preserve">Les seuls investissements qui sont prévus par BAC dans sa demande de </w:t>
      </w:r>
      <w:r w:rsidRPr="5591C770" w:rsidR="454E4B47">
        <w:rPr>
          <w:noProof w:val="0"/>
          <w:lang w:val="fr-BE"/>
        </w:rPr>
        <w:t>renouvellement concernent uniquement</w:t>
      </w:r>
      <w:r w:rsidRPr="5591C770" w:rsidR="1F2D2248">
        <w:rPr>
          <w:noProof w:val="0"/>
          <w:lang w:val="fr-BE"/>
        </w:rPr>
        <w:t xml:space="preserve"> la piste 01/19 et la construction de sorties à grande vitesse et d’aires d’attente. </w:t>
      </w:r>
    </w:p>
    <w:p w:rsidRPr="007F4AE6" w:rsidR="00FE500E" w:rsidP="56D1B0CD" w:rsidRDefault="00FE500E" w14:paraId="65B97012" w14:textId="519218FD">
      <w:pPr>
        <w:jc w:val="both"/>
        <w:rPr>
          <w:noProof w:val="0"/>
          <w:lang w:val="fr-BE"/>
        </w:rPr>
      </w:pPr>
      <w:r w:rsidRPr="5591C770" w:rsidR="0D8CFE3E">
        <w:rPr>
          <w:noProof w:val="0"/>
          <w:lang w:val="fr-BE"/>
        </w:rPr>
        <w:t>Je m’y oppose dans la mesure où c</w:t>
      </w:r>
      <w:r w:rsidRPr="5591C770" w:rsidR="1F2D2248">
        <w:rPr>
          <w:noProof w:val="0"/>
          <w:lang w:val="fr-BE"/>
        </w:rPr>
        <w:t xml:space="preserve">es constructions sont contraires aux deux dernières décisions reprises ci-dessus à savoir : </w:t>
      </w:r>
      <w:r w:rsidRPr="5591C770" w:rsidR="3166BA4A">
        <w:rPr>
          <w:noProof w:val="0"/>
          <w:lang w:val="fr-BE"/>
        </w:rPr>
        <w:t>a</w:t>
      </w:r>
      <w:r w:rsidRPr="5591C770" w:rsidR="1F2D2248">
        <w:rPr>
          <w:noProof w:val="0"/>
          <w:lang w:val="fr-BE"/>
        </w:rPr>
        <w:t>rrêt de la Cour d’Appel du 22 octobre 2022 condamnant l’État belge […] estimant en outre excessive l’utilisation de la piste 01, Jugement du Tribunal de Première Instance</w:t>
      </w:r>
      <w:r w:rsidRPr="5591C770" w:rsidR="69A50917">
        <w:rPr>
          <w:noProof w:val="0"/>
          <w:lang w:val="fr-BE"/>
        </w:rPr>
        <w:t xml:space="preserve"> de Bruxelles</w:t>
      </w:r>
      <w:r w:rsidRPr="5591C770" w:rsidR="1F2D2248">
        <w:rPr>
          <w:noProof w:val="0"/>
          <w:lang w:val="fr-BE"/>
        </w:rPr>
        <w:t xml:space="preserve"> du 22/12/2023, procès piste 01 ordonnant indemnisation et mesures de cessation.</w:t>
      </w:r>
    </w:p>
    <w:p w:rsidRPr="007F4AE6" w:rsidR="00FE500E" w:rsidP="56D1B0CD" w:rsidRDefault="00FE500E" w14:paraId="7F1B3140" w14:textId="1F7A9AFE">
      <w:pPr>
        <w:spacing w:after="200" w:afterAutospacing="off"/>
        <w:jc w:val="both"/>
        <w:rPr>
          <w:noProof w:val="0"/>
          <w:lang w:val="fr-BE"/>
        </w:rPr>
      </w:pPr>
      <w:r w:rsidRPr="5591C770" w:rsidR="1F2D2248">
        <w:rPr>
          <w:noProof w:val="0"/>
          <w:lang w:val="fr-BE"/>
        </w:rPr>
        <w:t>En effet de telles réalisations tendraient à modifier le caractère alternatif et subsidiaire de la piste 01 tel que jugé à plusieurs reprises.</w:t>
      </w:r>
      <w:r w:rsidRPr="5591C770" w:rsidR="3CAF2F09">
        <w:rPr>
          <w:noProof w:val="0"/>
          <w:lang w:val="fr-BE"/>
        </w:rPr>
        <w:t xml:space="preserve"> </w:t>
      </w:r>
      <w:r w:rsidRPr="5591C770" w:rsidR="1F2D2248">
        <w:rPr>
          <w:noProof w:val="0"/>
          <w:lang w:val="fr-BE"/>
        </w:rPr>
        <w:t>La piste 01 est l'exception, il convient dès lors d'abandonner ces projets de constructions qui sont en contradiction avec les Jugements</w:t>
      </w:r>
      <w:r w:rsidRPr="5591C770" w:rsidR="6CDF70D6">
        <w:rPr>
          <w:noProof w:val="0"/>
          <w:lang w:val="fr-BE"/>
        </w:rPr>
        <w:t xml:space="preserve">. </w:t>
      </w:r>
      <w:r w:rsidRPr="5591C770" w:rsidR="1F2D2248">
        <w:rPr>
          <w:noProof w:val="0"/>
          <w:lang w:val="fr-BE"/>
        </w:rPr>
        <w:t>Il convient de se concentrer sur l'amélioration des conditions d'exploitation des pistes parallèles et indépendantes 25R et 25L</w:t>
      </w:r>
      <w:r w:rsidRPr="5591C770" w:rsidR="4A8CD16E">
        <w:rPr>
          <w:noProof w:val="0"/>
          <w:lang w:val="fr-BE"/>
        </w:rPr>
        <w:t>.</w:t>
      </w:r>
    </w:p>
    <w:bookmarkEnd w:id="0"/>
    <w:p w:rsidRPr="0013142C" w:rsidR="00D546CA" w:rsidP="5591C770" w:rsidRDefault="008B4560" w14:paraId="242D5F11" w14:textId="4FD618E8">
      <w:pPr>
        <w:pStyle w:val="Paragraphedeliste"/>
        <w:numPr>
          <w:ilvl w:val="0"/>
          <w:numId w:val="5"/>
        </w:numPr>
        <w:shd w:val="clear" w:color="auto" w:fill="FFFFFF" w:themeFill="background1"/>
        <w:jc w:val="both"/>
        <w:rPr>
          <w:rFonts w:ascii="Calibri Light" w:hAnsi="Calibri Light" w:eastAsia="Times New Roman" w:asciiTheme="majorAscii" w:hAnsiTheme="majorAscii"/>
          <w:color w:val="000000"/>
          <w:u w:val="single"/>
        </w:rPr>
      </w:pPr>
      <w:r w:rsidRPr="5591C770" w:rsidR="008B4560">
        <w:rPr>
          <w:rFonts w:ascii="Calibri Light" w:hAnsi="Calibri Light" w:eastAsia="Times New Roman" w:asciiTheme="majorAscii" w:hAnsiTheme="majorAscii"/>
          <w:color w:val="000000" w:themeColor="text1" w:themeTint="FF" w:themeShade="FF"/>
          <w:u w:val="single"/>
        </w:rPr>
        <w:t>Interdiction des vols de nuit</w:t>
      </w:r>
    </w:p>
    <w:p w:rsidR="008B4560" w:rsidP="56D1B0CD" w:rsidRDefault="008B4560" w14:paraId="63864E2D" w14:textId="2E41D8FF">
      <w:pPr>
        <w:shd w:val="clear" w:color="auto" w:fill="FFFFFF" w:themeFill="background1"/>
        <w:jc w:val="both"/>
        <w:rPr>
          <w:rFonts w:ascii="Calibri Light" w:hAnsi="Calibri Light" w:eastAsia="Times New Roman" w:asciiTheme="majorAscii" w:hAnsiTheme="majorAscii"/>
          <w:color w:val="000000"/>
        </w:rPr>
      </w:pPr>
      <w:r w:rsidRPr="5591C770" w:rsidR="136F6280">
        <w:rPr>
          <w:rFonts w:ascii="Calibri Light" w:hAnsi="Calibri Light" w:eastAsia="Times New Roman" w:asciiTheme="majorAscii" w:hAnsiTheme="majorAscii"/>
          <w:color w:val="000000" w:themeColor="text1" w:themeTint="FF" w:themeShade="FF"/>
        </w:rPr>
        <w:t>De nombreux aéroports européens suspendent complètement leur exploitation durant la nuit pour cesser de compromettre la santé de leurs riverains. Brussels Airport doit également se diriger vers la fin des vols de nuit</w:t>
      </w:r>
      <w:r w:rsidRPr="5591C770" w:rsidR="0C3734AB">
        <w:rPr>
          <w:rFonts w:ascii="Calibri Light" w:hAnsi="Calibri Light" w:eastAsia="Times New Roman" w:asciiTheme="majorAscii" w:hAnsiTheme="majorAscii"/>
          <w:color w:val="000000" w:themeColor="text1" w:themeTint="FF" w:themeShade="FF"/>
        </w:rPr>
        <w:t xml:space="preserve"> </w:t>
      </w:r>
      <w:r w:rsidRPr="5591C770" w:rsidR="11E24E61">
        <w:rPr>
          <w:rFonts w:ascii="Calibri Light" w:hAnsi="Calibri Light" w:eastAsia="Times New Roman" w:asciiTheme="majorAscii" w:hAnsiTheme="majorAscii"/>
          <w:color w:val="000000" w:themeColor="text1" w:themeTint="FF" w:themeShade="FF"/>
        </w:rPr>
        <w:t>(</w:t>
      </w:r>
      <w:r w:rsidRPr="5591C770" w:rsidR="0C3734AB">
        <w:rPr>
          <w:rFonts w:ascii="Calibri Light" w:hAnsi="Calibri Light" w:eastAsia="Times New Roman" w:asciiTheme="majorAscii" w:hAnsiTheme="majorAscii"/>
          <w:color w:val="000000" w:themeColor="text1" w:themeTint="FF" w:themeShade="FF"/>
        </w:rPr>
        <w:t xml:space="preserve">entre </w:t>
      </w:r>
      <w:r w:rsidRPr="5591C770" w:rsidR="0C3734AB">
        <w:rPr>
          <w:rFonts w:ascii="Calibri Light" w:hAnsi="Calibri Light" w:eastAsia="Times New Roman" w:asciiTheme="majorAscii" w:hAnsiTheme="majorAscii"/>
          <w:color w:val="000000" w:themeColor="text1" w:themeTint="FF" w:themeShade="FF"/>
        </w:rPr>
        <w:t>2</w:t>
      </w:r>
      <w:r w:rsidRPr="5591C770" w:rsidR="75268C22">
        <w:rPr>
          <w:rFonts w:ascii="Calibri Light" w:hAnsi="Calibri Light" w:eastAsia="Times New Roman" w:asciiTheme="majorAscii" w:hAnsiTheme="majorAscii"/>
          <w:color w:val="000000" w:themeColor="text1" w:themeTint="FF" w:themeShade="FF"/>
        </w:rPr>
        <w:t>3</w:t>
      </w:r>
      <w:r w:rsidRPr="5591C770" w:rsidR="0C3734AB">
        <w:rPr>
          <w:rFonts w:ascii="Calibri Light" w:hAnsi="Calibri Light" w:eastAsia="Times New Roman" w:asciiTheme="majorAscii" w:hAnsiTheme="majorAscii"/>
          <w:color w:val="000000" w:themeColor="text1" w:themeTint="FF" w:themeShade="FF"/>
        </w:rPr>
        <w:t>h et 7h</w:t>
      </w:r>
      <w:r w:rsidRPr="5591C770" w:rsidR="1F90FC23">
        <w:rPr>
          <w:rFonts w:ascii="Calibri Light" w:hAnsi="Calibri Light" w:eastAsia="Times New Roman" w:asciiTheme="majorAscii" w:hAnsiTheme="majorAscii"/>
          <w:color w:val="000000" w:themeColor="text1" w:themeTint="FF" w:themeShade="FF"/>
        </w:rPr>
        <w:t>)</w:t>
      </w:r>
      <w:r w:rsidRPr="5591C770" w:rsidR="136F6280">
        <w:rPr>
          <w:rFonts w:ascii="Calibri Light" w:hAnsi="Calibri Light" w:eastAsia="Times New Roman" w:asciiTheme="majorAscii" w:hAnsiTheme="majorAscii"/>
          <w:color w:val="000000" w:themeColor="text1" w:themeTint="FF" w:themeShade="FF"/>
        </w:rPr>
        <w:t xml:space="preserve">. </w:t>
      </w:r>
      <w:r w:rsidRPr="5591C770" w:rsidR="02A43A5A">
        <w:rPr>
          <w:rFonts w:ascii="Calibri Light" w:hAnsi="Calibri Light" w:eastAsia="Times New Roman" w:asciiTheme="majorAscii" w:hAnsiTheme="majorAscii"/>
          <w:b w:val="1"/>
          <w:bCs w:val="1"/>
          <w:color w:val="000000" w:themeColor="text1" w:themeTint="FF" w:themeShade="FF"/>
        </w:rPr>
        <w:t xml:space="preserve">Je demande que </w:t>
      </w:r>
      <w:r w:rsidRPr="5591C770" w:rsidR="0D0E0046">
        <w:rPr>
          <w:rFonts w:ascii="Calibri Light" w:hAnsi="Calibri Light" w:eastAsia="Times New Roman" w:asciiTheme="majorAscii" w:hAnsiTheme="majorAscii"/>
          <w:b w:val="1"/>
          <w:bCs w:val="1"/>
          <w:color w:val="000000" w:themeColor="text1" w:themeTint="FF" w:themeShade="FF"/>
        </w:rPr>
        <w:t>l’interdiction des vols de nuit</w:t>
      </w:r>
      <w:r w:rsidRPr="5591C770" w:rsidR="02A43A5A">
        <w:rPr>
          <w:rFonts w:ascii="Calibri Light" w:hAnsi="Calibri Light" w:eastAsia="Times New Roman" w:asciiTheme="majorAscii" w:hAnsiTheme="majorAscii"/>
          <w:b w:val="1"/>
          <w:bCs w:val="1"/>
          <w:color w:val="000000" w:themeColor="text1" w:themeTint="FF" w:themeShade="FF"/>
        </w:rPr>
        <w:t xml:space="preserve"> fasse</w:t>
      </w:r>
      <w:r w:rsidRPr="5591C770" w:rsidR="18EB95A8">
        <w:rPr>
          <w:rFonts w:ascii="Calibri Light" w:hAnsi="Calibri Light" w:eastAsia="Times New Roman" w:asciiTheme="majorAscii" w:hAnsiTheme="majorAscii"/>
          <w:b w:val="1"/>
          <w:bCs w:val="1"/>
          <w:color w:val="000000" w:themeColor="text1" w:themeTint="FF" w:themeShade="FF"/>
        </w:rPr>
        <w:t xml:space="preserve"> partie intégrante du futur permis d’environnement</w:t>
      </w:r>
      <w:r w:rsidRPr="5591C770" w:rsidR="18EB95A8">
        <w:rPr>
          <w:rFonts w:ascii="Calibri Light" w:hAnsi="Calibri Light" w:eastAsia="Times New Roman" w:asciiTheme="majorAscii" w:hAnsiTheme="majorAscii"/>
          <w:color w:val="000000" w:themeColor="text1" w:themeTint="FF" w:themeShade="FF"/>
        </w:rPr>
        <w:t xml:space="preserve">. </w:t>
      </w:r>
    </w:p>
    <w:p w:rsidRPr="00D91E2D" w:rsidR="00B250A0" w:rsidP="5591C770" w:rsidRDefault="00B250A0" w14:paraId="752530E0" w14:textId="3759255A">
      <w:pPr>
        <w:pStyle w:val="Paragraphedeliste"/>
        <w:numPr>
          <w:ilvl w:val="0"/>
          <w:numId w:val="5"/>
        </w:numPr>
        <w:shd w:val="clear" w:color="auto" w:fill="FFFFFF" w:themeFill="background1"/>
        <w:jc w:val="both"/>
        <w:rPr>
          <w:rFonts w:ascii="Calibri Light" w:hAnsi="Calibri Light" w:eastAsia="Times New Roman" w:asciiTheme="majorAscii" w:hAnsiTheme="majorAscii"/>
          <w:color w:val="000000"/>
          <w:u w:val="single"/>
        </w:rPr>
      </w:pPr>
      <w:r w:rsidRPr="5591C770" w:rsidR="00B250A0">
        <w:rPr>
          <w:u w:val="single"/>
        </w:rPr>
        <w:t>Nombre de mouvements annuels</w:t>
      </w:r>
    </w:p>
    <w:p w:rsidR="00844A87" w:rsidP="56D1B0CD" w:rsidRDefault="00844A87" w14:paraId="6B56CF67" w14:textId="09DBF825">
      <w:pPr>
        <w:shd w:val="clear" w:color="auto" w:fill="FFFFFF" w:themeFill="background1"/>
        <w:jc w:val="both"/>
        <w:rPr>
          <w:rFonts w:ascii="Calibri Light" w:hAnsi="Calibri Light" w:eastAsia="Times New Roman" w:asciiTheme="majorAscii" w:hAnsiTheme="majorAscii"/>
          <w:color w:val="000000"/>
        </w:rPr>
      </w:pPr>
      <w:r w:rsidRPr="5591C770" w:rsidR="3C7070A4">
        <w:rPr>
          <w:rFonts w:ascii="Calibri Light" w:hAnsi="Calibri Light" w:eastAsia="Times New Roman" w:asciiTheme="majorAscii" w:hAnsiTheme="majorAscii"/>
          <w:color w:val="000000" w:themeColor="text1" w:themeTint="FF" w:themeShade="FF"/>
        </w:rPr>
        <w:t>L’aéroport tel qu’il est exploité aujourd’hui est un calvaire pour les centaines de milliers de personnes qui vivent à sa proximité.</w:t>
      </w:r>
      <w:r w:rsidRPr="5591C770" w:rsidR="48932317">
        <w:rPr>
          <w:rFonts w:ascii="Calibri Light" w:hAnsi="Calibri Light" w:eastAsia="Times New Roman" w:asciiTheme="majorAscii" w:hAnsiTheme="majorAscii"/>
          <w:color w:val="000000" w:themeColor="text1" w:themeTint="FF" w:themeShade="FF"/>
        </w:rPr>
        <w:t xml:space="preserve"> </w:t>
      </w:r>
      <w:r w:rsidRPr="5591C770" w:rsidR="2806FB3B">
        <w:rPr>
          <w:rFonts w:ascii="Calibri Light" w:hAnsi="Calibri Light" w:eastAsia="Times New Roman" w:asciiTheme="majorAscii" w:hAnsiTheme="majorAscii"/>
          <w:b w:val="1"/>
          <w:bCs w:val="1"/>
          <w:color w:val="000000" w:themeColor="text1" w:themeTint="FF" w:themeShade="FF"/>
        </w:rPr>
        <w:t>Je demande</w:t>
      </w:r>
      <w:r w:rsidRPr="5591C770" w:rsidR="5DED2A4F">
        <w:rPr>
          <w:rFonts w:ascii="Calibri Light" w:hAnsi="Calibri Light" w:eastAsia="Times New Roman" w:asciiTheme="majorAscii" w:hAnsiTheme="majorAscii"/>
          <w:b w:val="1"/>
          <w:bCs w:val="1"/>
          <w:color w:val="000000" w:themeColor="text1" w:themeTint="FF" w:themeShade="FF"/>
        </w:rPr>
        <w:t xml:space="preserve"> que le </w:t>
      </w:r>
      <w:r w:rsidRPr="5591C770" w:rsidR="1F9E0FF7">
        <w:rPr>
          <w:rFonts w:ascii="Calibri Light" w:hAnsi="Calibri Light" w:eastAsia="Times New Roman" w:asciiTheme="majorAscii" w:hAnsiTheme="majorAscii"/>
          <w:b w:val="1"/>
          <w:bCs w:val="1"/>
          <w:color w:val="000000" w:themeColor="text1" w:themeTint="FF" w:themeShade="FF"/>
        </w:rPr>
        <w:t xml:space="preserve">futur permis d’environnement de l’aéroport limite le </w:t>
      </w:r>
      <w:r w:rsidRPr="5591C770" w:rsidR="5DED2A4F">
        <w:rPr>
          <w:rFonts w:ascii="Calibri Light" w:hAnsi="Calibri Light" w:eastAsia="Times New Roman" w:asciiTheme="majorAscii" w:hAnsiTheme="majorAscii"/>
          <w:b w:val="1"/>
          <w:bCs w:val="1"/>
          <w:color w:val="000000" w:themeColor="text1" w:themeTint="FF" w:themeShade="FF"/>
        </w:rPr>
        <w:t>nombre de mouvements aériens à 220.000 par an</w:t>
      </w:r>
      <w:r w:rsidRPr="5591C770" w:rsidR="5DED2A4F">
        <w:rPr>
          <w:rFonts w:ascii="Calibri Light" w:hAnsi="Calibri Light" w:eastAsia="Times New Roman" w:asciiTheme="majorAscii" w:hAnsiTheme="majorAscii"/>
          <w:color w:val="000000" w:themeColor="text1" w:themeTint="FF" w:themeShade="FF"/>
        </w:rPr>
        <w:t xml:space="preserve">. </w:t>
      </w:r>
      <w:r w:rsidRPr="5591C770" w:rsidR="28411B5C">
        <w:rPr>
          <w:rFonts w:ascii="Calibri Light" w:hAnsi="Calibri Light" w:eastAsia="Times New Roman" w:asciiTheme="majorAscii" w:hAnsiTheme="majorAscii"/>
          <w:color w:val="000000" w:themeColor="text1" w:themeTint="FF" w:themeShade="FF"/>
        </w:rPr>
        <w:t xml:space="preserve">Il ne </w:t>
      </w:r>
      <w:r w:rsidRPr="5591C770" w:rsidR="48932317">
        <w:rPr>
          <w:rFonts w:ascii="Calibri Light" w:hAnsi="Calibri Light" w:eastAsia="Times New Roman" w:asciiTheme="majorAscii" w:hAnsiTheme="majorAscii"/>
          <w:color w:val="000000" w:themeColor="text1" w:themeTint="FF" w:themeShade="FF"/>
        </w:rPr>
        <w:t>pourra</w:t>
      </w:r>
      <w:r w:rsidRPr="5591C770" w:rsidR="28411B5C">
        <w:rPr>
          <w:rFonts w:ascii="Calibri Light" w:hAnsi="Calibri Light" w:eastAsia="Times New Roman" w:asciiTheme="majorAscii" w:hAnsiTheme="majorAscii"/>
          <w:color w:val="000000" w:themeColor="text1" w:themeTint="FF" w:themeShade="FF"/>
        </w:rPr>
        <w:t xml:space="preserve"> être question d’augmenter encore la capacité de l’aéroport alors que les nuisances s</w:t>
      </w:r>
      <w:r w:rsidRPr="5591C770" w:rsidR="1B1E650F">
        <w:rPr>
          <w:rFonts w:ascii="Calibri Light" w:hAnsi="Calibri Light" w:eastAsia="Times New Roman" w:asciiTheme="majorAscii" w:hAnsiTheme="majorAscii"/>
          <w:color w:val="000000" w:themeColor="text1" w:themeTint="FF" w:themeShade="FF"/>
        </w:rPr>
        <w:t xml:space="preserve">ubies sont déjà insupportables. </w:t>
      </w:r>
    </w:p>
    <w:p w:rsidRPr="00AB0322" w:rsidR="0060434C" w:rsidP="5591C770" w:rsidRDefault="00A5392E" w14:paraId="3D071C62" w14:textId="4FAF4DC5">
      <w:pPr>
        <w:pStyle w:val="Paragraphedeliste"/>
        <w:numPr>
          <w:ilvl w:val="0"/>
          <w:numId w:val="5"/>
        </w:numPr>
        <w:shd w:val="clear" w:color="auto" w:fill="FFFFFF" w:themeFill="background1"/>
        <w:jc w:val="both"/>
        <w:rPr>
          <w:u w:val="single"/>
        </w:rPr>
      </w:pPr>
      <w:r w:rsidRPr="5591C770" w:rsidR="00A5392E">
        <w:rPr>
          <w:u w:val="single"/>
        </w:rPr>
        <w:t>N</w:t>
      </w:r>
      <w:r w:rsidRPr="5591C770" w:rsidR="0060434C">
        <w:rPr>
          <w:u w:val="single"/>
        </w:rPr>
        <w:t>ombreuses violation</w:t>
      </w:r>
      <w:r w:rsidRPr="5591C770" w:rsidR="00A5392E">
        <w:rPr>
          <w:u w:val="single"/>
        </w:rPr>
        <w:t>s de la réglementation aérienne</w:t>
      </w:r>
    </w:p>
    <w:p w:rsidRPr="00AB0322" w:rsidR="0060434C" w:rsidP="5591C770" w:rsidRDefault="0060434C" w14:paraId="16A49985" w14:textId="77777777">
      <w:pPr>
        <w:shd w:val="clear" w:color="auto" w:fill="FFFFFF" w:themeFill="background1"/>
        <w:jc w:val="both"/>
        <w:rPr>
          <w:rFonts w:ascii="Calibri Light" w:hAnsi="Calibri Light" w:eastAsia="Times New Roman" w:asciiTheme="majorAscii" w:hAnsiTheme="majorAscii"/>
          <w:i w:val="1"/>
          <w:iCs w:val="1"/>
          <w:color w:val="002451"/>
        </w:rPr>
      </w:pPr>
      <w:r w:rsidRPr="5591C770" w:rsidR="0060434C">
        <w:rPr>
          <w:rFonts w:ascii="Calibri Light" w:hAnsi="Calibri Light" w:eastAsia="Times New Roman" w:asciiTheme="majorAscii" w:hAnsiTheme="majorAscii"/>
          <w:i w:val="1"/>
          <w:iCs w:val="1"/>
          <w:color w:val="000000" w:themeColor="text1" w:themeTint="FF" w:themeShade="FF"/>
          <w:u w:val="single"/>
        </w:rPr>
        <w:t>Au niveau du permis d'environnement de 2004 :</w:t>
      </w:r>
      <w:r w:rsidRPr="5591C770" w:rsidR="0060434C">
        <w:rPr>
          <w:rFonts w:ascii="Calibri Light" w:hAnsi="Calibri Light" w:eastAsia="Times New Roman" w:asciiTheme="majorAscii" w:hAnsiTheme="majorAscii"/>
          <w:i w:val="1"/>
          <w:iCs w:val="1"/>
          <w:color w:val="000000" w:themeColor="text1" w:themeTint="FF" w:themeShade="FF"/>
        </w:rPr>
        <w:t> </w:t>
      </w:r>
      <w:r w:rsidRPr="5591C770" w:rsidR="0060434C">
        <w:rPr>
          <w:rFonts w:ascii="Calibri Light" w:hAnsi="Calibri Light" w:eastAsia="Times New Roman" w:asciiTheme="majorAscii" w:hAnsiTheme="majorAscii"/>
          <w:i w:val="1"/>
          <w:iCs w:val="1"/>
          <w:color w:val="002451"/>
        </w:rPr>
        <w:t xml:space="preserve"> </w:t>
      </w:r>
    </w:p>
    <w:p w:rsidRPr="0060434C" w:rsidR="0060434C" w:rsidP="5591C770" w:rsidRDefault="0060434C" w14:paraId="43A253B7" w14:textId="419924AC">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color w:val="000000"/>
          <w:sz w:val="24"/>
          <w:szCs w:val="24"/>
        </w:rPr>
      </w:pPr>
      <w:r w:rsidRPr="5591C770" w:rsidR="0060434C">
        <w:rPr>
          <w:rFonts w:ascii="Calibri Light" w:hAnsi="Calibri Light" w:eastAsia="Times New Roman" w:asciiTheme="majorAscii" w:hAnsiTheme="majorAscii"/>
          <w:color w:val="000000" w:themeColor="text1" w:themeTint="FF" w:themeShade="FF"/>
        </w:rPr>
        <w:t>BAC n'a pas construit de mur antibruit, alors que cela figurait dans son permis 2004</w:t>
      </w:r>
      <w:r w:rsidRPr="5591C770" w:rsidR="00991D10">
        <w:rPr>
          <w:rFonts w:ascii="Calibri Light" w:hAnsi="Calibri Light" w:eastAsia="Times New Roman" w:asciiTheme="majorAscii" w:hAnsiTheme="majorAscii"/>
          <w:color w:val="000000" w:themeColor="text1" w:themeTint="FF" w:themeShade="FF"/>
        </w:rPr>
        <w:t xml:space="preserve"> et dans les accords précédents de 1988/1991</w:t>
      </w:r>
    </w:p>
    <w:p w:rsidR="0060434C" w:rsidP="5591C770" w:rsidRDefault="0060434C" w14:paraId="45726980" w14:textId="2C45CC95">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color w:val="000000"/>
        </w:rPr>
      </w:pPr>
      <w:r w:rsidRPr="5591C770" w:rsidR="0060434C">
        <w:rPr>
          <w:rFonts w:ascii="Calibri Light" w:hAnsi="Calibri Light" w:eastAsia="Times New Roman" w:asciiTheme="majorAscii" w:hAnsiTheme="majorAscii"/>
          <w:color w:val="000000" w:themeColor="text1" w:themeTint="FF" w:themeShade="FF"/>
        </w:rPr>
        <w:t>BAC n'a pas construit de hall</w:t>
      </w:r>
      <w:r w:rsidRPr="5591C770" w:rsidR="00991D10">
        <w:rPr>
          <w:rFonts w:ascii="Calibri Light" w:hAnsi="Calibri Light" w:eastAsia="Times New Roman" w:asciiTheme="majorAscii" w:hAnsiTheme="majorAscii"/>
          <w:color w:val="000000" w:themeColor="text1" w:themeTint="FF" w:themeShade="FF"/>
        </w:rPr>
        <w:t xml:space="preserve"> couvert</w:t>
      </w:r>
      <w:r w:rsidRPr="5591C770" w:rsidR="0060434C">
        <w:rPr>
          <w:rFonts w:ascii="Calibri Light" w:hAnsi="Calibri Light" w:eastAsia="Times New Roman" w:asciiTheme="majorAscii" w:hAnsiTheme="majorAscii"/>
          <w:color w:val="000000" w:themeColor="text1" w:themeTint="FF" w:themeShade="FF"/>
        </w:rPr>
        <w:t xml:space="preserve"> d'essais pour les moteurs d'avions, alors que cela figurait dans son permis 2004</w:t>
      </w:r>
      <w:r w:rsidRPr="5591C770" w:rsidR="00480913">
        <w:rPr>
          <w:rFonts w:ascii="Calibri Light" w:hAnsi="Calibri Light" w:eastAsia="Times New Roman" w:asciiTheme="majorAscii" w:hAnsiTheme="majorAscii"/>
          <w:color w:val="000000" w:themeColor="text1" w:themeTint="FF" w:themeShade="FF"/>
        </w:rPr>
        <w:t> </w:t>
      </w:r>
      <w:r w:rsidRPr="5591C770" w:rsidR="00991D10">
        <w:rPr>
          <w:rFonts w:ascii="Calibri Light" w:hAnsi="Calibri Light" w:eastAsia="Times New Roman" w:asciiTheme="majorAscii" w:hAnsiTheme="majorAscii"/>
          <w:color w:val="000000" w:themeColor="text1" w:themeTint="FF" w:themeShade="FF"/>
        </w:rPr>
        <w:t>et dans les accords précédents de 1988/1989</w:t>
      </w:r>
    </w:p>
    <w:p w:rsidRPr="008E50D7" w:rsidR="002221D1" w:rsidP="5591C770" w:rsidRDefault="002221D1" w14:paraId="30EE8606" w14:textId="5D48CB9B">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color w:val="000000"/>
        </w:rPr>
      </w:pPr>
      <w:r w:rsidRPr="5591C770" w:rsidR="002221D1">
        <w:rPr>
          <w:rFonts w:ascii="Calibri Light" w:hAnsi="Calibri Light" w:eastAsia="Times New Roman" w:asciiTheme="majorAscii" w:hAnsiTheme="majorAscii"/>
          <w:color w:val="000000" w:themeColor="text1" w:themeTint="FF" w:themeShade="FF"/>
        </w:rPr>
        <w:t>L’exploitant</w:t>
      </w:r>
      <w:r w:rsidRPr="5591C770" w:rsidR="002221D1">
        <w:rPr>
          <w:rFonts w:ascii="Calibri Light" w:hAnsi="Calibri Light" w:eastAsia="Times New Roman" w:asciiTheme="majorAscii" w:hAnsiTheme="majorAscii"/>
          <w:color w:val="000000" w:themeColor="text1" w:themeTint="FF" w:themeShade="FF"/>
        </w:rPr>
        <w:t xml:space="preserve"> </w:t>
      </w:r>
      <w:r w:rsidRPr="5591C770" w:rsidR="002221D1">
        <w:rPr>
          <w:rFonts w:ascii="Calibri Light" w:hAnsi="Calibri Light" w:eastAsia="Times New Roman" w:asciiTheme="majorAscii" w:hAnsiTheme="majorAscii"/>
          <w:color w:val="000000" w:themeColor="text1" w:themeTint="FF" w:themeShade="FF"/>
        </w:rPr>
        <w:t xml:space="preserve">BAC ne respecte pas le total annuel de vols de nuit et confond nombre de vols </w:t>
      </w:r>
      <w:r w:rsidRPr="5591C770" w:rsidR="002221D1">
        <w:rPr>
          <w:rFonts w:ascii="Calibri Light" w:hAnsi="Calibri Light" w:eastAsia="Times New Roman" w:asciiTheme="majorAscii" w:hAnsiTheme="majorAscii"/>
          <w:color w:val="000000" w:themeColor="text1" w:themeTint="FF" w:themeShade="FF"/>
        </w:rPr>
        <w:t>effectivement calculés</w:t>
      </w:r>
      <w:r w:rsidRPr="5591C770" w:rsidR="002221D1">
        <w:rPr>
          <w:rFonts w:ascii="Calibri Light" w:hAnsi="Calibri Light" w:eastAsia="Times New Roman" w:asciiTheme="majorAscii" w:hAnsiTheme="majorAscii"/>
          <w:color w:val="000000" w:themeColor="text1" w:themeTint="FF" w:themeShade="FF"/>
        </w:rPr>
        <w:t xml:space="preserve"> et nombre de slots horaires</w:t>
      </w:r>
      <w:r w:rsidRPr="5591C770" w:rsidR="002221D1">
        <w:rPr>
          <w:rFonts w:ascii="Calibri Light" w:hAnsi="Calibri Light" w:eastAsia="Times New Roman" w:asciiTheme="majorAscii" w:hAnsiTheme="majorAscii"/>
          <w:color w:val="000000" w:themeColor="text1" w:themeTint="FF" w:themeShade="FF"/>
        </w:rPr>
        <w:t xml:space="preserve"> autorisés ;</w:t>
      </w:r>
      <w:r w:rsidRPr="5591C770" w:rsidR="00991D10">
        <w:rPr>
          <w:rFonts w:ascii="Calibri Light" w:hAnsi="Calibri Light" w:eastAsia="Times New Roman" w:asciiTheme="majorAscii" w:hAnsiTheme="majorAscii"/>
          <w:color w:val="000000" w:themeColor="text1" w:themeTint="FF" w:themeShade="FF"/>
        </w:rPr>
        <w:t xml:space="preserve"> de plus 1.500 atterrissages annuels sont recensés de nuit alors qu’ils ne possèdent aucun créneau horaire pour la nuit</w:t>
      </w:r>
    </w:p>
    <w:p w:rsidRPr="0060434C" w:rsidR="0060434C" w:rsidP="56D1B0CD" w:rsidRDefault="0060434C" w14:paraId="0988D3D6" w14:textId="19E2BD79">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color w:val="000000"/>
        </w:rPr>
      </w:pPr>
      <w:r w:rsidRPr="5591C770" w:rsidR="2D98A57D">
        <w:rPr>
          <w:rFonts w:ascii="Calibri Light" w:hAnsi="Calibri Light" w:eastAsia="Times New Roman" w:asciiTheme="majorAscii" w:hAnsiTheme="majorAscii"/>
          <w:color w:val="000000" w:themeColor="text1" w:themeTint="FF" w:themeShade="FF"/>
        </w:rPr>
        <w:t>BAC ne respecte pas et ne fait pas respecter les niveaux individuels de bruit des avions</w:t>
      </w:r>
      <w:r w:rsidRPr="5591C770" w:rsidR="021B73FB">
        <w:rPr>
          <w:rFonts w:ascii="Calibri Light" w:hAnsi="Calibri Light" w:eastAsia="Times New Roman" w:asciiTheme="majorAscii" w:hAnsiTheme="majorAscii"/>
          <w:color w:val="000000" w:themeColor="text1" w:themeTint="FF" w:themeShade="FF"/>
        </w:rPr>
        <w:t xml:space="preserve"> [Quota Count ou QC]</w:t>
      </w:r>
      <w:r w:rsidRPr="5591C770" w:rsidR="2D98A57D">
        <w:rPr>
          <w:rFonts w:ascii="Calibri Light" w:hAnsi="Calibri Light" w:eastAsia="Times New Roman" w:asciiTheme="majorAscii" w:hAnsiTheme="majorAscii"/>
          <w:color w:val="000000" w:themeColor="text1" w:themeTint="FF" w:themeShade="FF"/>
        </w:rPr>
        <w:t xml:space="preserve">, les QC </w:t>
      </w:r>
      <w:r w:rsidRPr="5591C770" w:rsidR="43377D65">
        <w:rPr>
          <w:rFonts w:ascii="Calibri Light" w:hAnsi="Calibri Light" w:eastAsia="Times New Roman" w:asciiTheme="majorAscii" w:hAnsiTheme="majorAscii"/>
          <w:color w:val="000000" w:themeColor="text1" w:themeTint="FF" w:themeShade="FF"/>
        </w:rPr>
        <w:t>sont régulièrement transgressés</w:t>
      </w:r>
      <w:r w:rsidRPr="5591C770" w:rsidR="7F6905CA">
        <w:rPr>
          <w:rFonts w:ascii="Calibri Light" w:hAnsi="Calibri Light" w:eastAsia="Times New Roman" w:asciiTheme="majorAscii" w:hAnsiTheme="majorAscii"/>
          <w:color w:val="000000" w:themeColor="text1" w:themeTint="FF" w:themeShade="FF"/>
        </w:rPr>
        <w:t>, surtout la nuit</w:t>
      </w:r>
    </w:p>
    <w:p w:rsidRPr="0060434C" w:rsidR="0060434C" w:rsidP="5591C770" w:rsidRDefault="0060434C" w14:paraId="613373DC" w14:textId="77777777">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color w:val="000000"/>
        </w:rPr>
      </w:pPr>
      <w:r w:rsidRPr="5591C770" w:rsidR="0060434C">
        <w:rPr>
          <w:rFonts w:ascii="Calibri Light" w:hAnsi="Calibri Light" w:eastAsia="Times New Roman" w:asciiTheme="majorAscii" w:hAnsiTheme="majorAscii"/>
          <w:color w:val="000000" w:themeColor="text1" w:themeTint="FF" w:themeShade="FF"/>
        </w:rPr>
        <w:t>BAC ne respecte pas les décisions de justice qui sont opposables et qui ne sont plus sujettes à Appel ou Cassation</w:t>
      </w:r>
    </w:p>
    <w:p w:rsidRPr="0060434C" w:rsidR="0060434C" w:rsidP="5591C770" w:rsidRDefault="0060434C" w14:paraId="1620A81F" w14:textId="79DD8CF8">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color w:val="000000"/>
        </w:rPr>
      </w:pPr>
      <w:r w:rsidRPr="5591C770" w:rsidR="2D98A57D">
        <w:rPr>
          <w:rFonts w:ascii="Calibri Light" w:hAnsi="Calibri Light" w:eastAsia="Times New Roman" w:asciiTheme="majorAscii" w:hAnsiTheme="majorAscii"/>
          <w:color w:val="000000" w:themeColor="text1" w:themeTint="FF" w:themeShade="FF"/>
        </w:rPr>
        <w:t>BAC ne pratique aucune bonne politique en matière de communication ou d'information</w:t>
      </w:r>
    </w:p>
    <w:p w:rsidRPr="0060434C" w:rsidR="0060434C" w:rsidP="5591C770" w:rsidRDefault="0060434C" w14:paraId="63F00DB0" w14:textId="1398FBED">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color w:val="000000"/>
        </w:rPr>
      </w:pPr>
      <w:r w:rsidRPr="5591C770" w:rsidR="0060434C">
        <w:rPr>
          <w:rFonts w:ascii="Calibri Light" w:hAnsi="Calibri Light" w:eastAsia="Times New Roman" w:asciiTheme="majorAscii" w:hAnsiTheme="majorAscii"/>
          <w:color w:val="000000" w:themeColor="text1" w:themeTint="FF" w:themeShade="FF"/>
        </w:rPr>
        <w:t>BAC ne communique pas avec les communes de Bruxelles et du Brabant wallon pourtant largement survolées</w:t>
      </w:r>
    </w:p>
    <w:p w:rsidR="0060434C" w:rsidP="5591C770" w:rsidRDefault="001A2E36" w14:paraId="3C3EED4E" w14:textId="0BF552C8">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Style w:val="xcontentpasted0"/>
          <w:rFonts w:ascii="Calibri Light" w:hAnsi="Calibri Light" w:eastAsia="Times New Roman" w:asciiTheme="majorAscii" w:hAnsiTheme="majorAscii"/>
          <w:color w:val="000000"/>
        </w:rPr>
      </w:pPr>
      <w:r w:rsidRPr="5591C770" w:rsidR="001A2E36">
        <w:rPr>
          <w:rStyle w:val="xcontentpasted0"/>
          <w:rFonts w:ascii="Calibri Light" w:hAnsi="Calibri Light" w:eastAsia="Times New Roman" w:asciiTheme="majorAscii" w:hAnsiTheme="majorAscii"/>
          <w:color w:val="000000" w:themeColor="text1" w:themeTint="FF" w:themeShade="FF"/>
        </w:rPr>
        <w:t>B</w:t>
      </w:r>
      <w:r w:rsidRPr="5591C770" w:rsidR="0060434C">
        <w:rPr>
          <w:rStyle w:val="xcontentpasted0"/>
          <w:rFonts w:ascii="Calibri Light" w:hAnsi="Calibri Light" w:eastAsia="Times New Roman" w:asciiTheme="majorAscii" w:hAnsiTheme="majorAscii"/>
          <w:color w:val="000000" w:themeColor="text1" w:themeTint="FF" w:themeShade="FF"/>
        </w:rPr>
        <w:t>AC veut doubler le trafic cargo de 500.000 à 1.000.000 de tonnes sans aucune mesure d'accompagnement</w:t>
      </w:r>
    </w:p>
    <w:p w:rsidR="00A33B84" w:rsidP="5591C770" w:rsidRDefault="00A33B84" w14:paraId="5869CE46" w14:textId="4AE6A885">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Style w:val="xcontentpasted0"/>
          <w:rFonts w:ascii="Calibri Light" w:hAnsi="Calibri Light" w:eastAsia="Times New Roman" w:asciiTheme="majorAscii" w:hAnsiTheme="majorAscii"/>
          <w:strike w:val="1"/>
          <w:color w:val="000000"/>
        </w:rPr>
      </w:pPr>
      <w:r w:rsidRPr="5591C770" w:rsidR="609E875D">
        <w:rPr>
          <w:rStyle w:val="xcontentpasted0"/>
          <w:rFonts w:ascii="Calibri Light" w:hAnsi="Calibri Light" w:eastAsia="Times New Roman" w:asciiTheme="majorAscii" w:hAnsiTheme="majorAscii"/>
          <w:color w:val="000000" w:themeColor="text1" w:themeTint="FF" w:themeShade="FF"/>
        </w:rPr>
        <w:t>BAC continue à prétendre que son activité sera neutre en carbone en 2030, c</w:t>
      </w:r>
      <w:r w:rsidRPr="5591C770" w:rsidR="609E875D">
        <w:rPr>
          <w:rStyle w:val="xcontentpasted0"/>
          <w:rFonts w:ascii="Calibri Light" w:hAnsi="Calibri Light" w:eastAsia="Times New Roman" w:asciiTheme="majorAscii" w:hAnsiTheme="majorAscii"/>
          <w:color w:val="000000" w:themeColor="text1" w:themeTint="FF" w:themeShade="FF"/>
        </w:rPr>
        <w:t>ela ne correspond pas à la réalité</w:t>
      </w:r>
      <w:r w:rsidRPr="5591C770" w:rsidR="609E875D">
        <w:rPr>
          <w:rStyle w:val="xcontentpasted0"/>
          <w:rFonts w:ascii="Calibri Light" w:hAnsi="Calibri Light" w:eastAsia="Times New Roman" w:asciiTheme="majorAscii" w:hAnsiTheme="majorAscii"/>
          <w:color w:val="000000" w:themeColor="text1" w:themeTint="FF" w:themeShade="FF"/>
        </w:rPr>
        <w:t xml:space="preserve">. Il ne s’agit que des activités concernant les bâtiments et le déplacement des engins sur le tarmac, </w:t>
      </w:r>
      <w:r w:rsidRPr="5591C770" w:rsidR="609E875D">
        <w:rPr>
          <w:rStyle w:val="xcontentpasted0"/>
          <w:rFonts w:ascii="Calibri Light" w:hAnsi="Calibri Light" w:eastAsia="Times New Roman" w:asciiTheme="majorAscii" w:hAnsiTheme="majorAscii"/>
          <w:color w:val="000000" w:themeColor="text1" w:themeTint="FF" w:themeShade="FF"/>
        </w:rPr>
        <w:t xml:space="preserve">sans tenir compte </w:t>
      </w:r>
      <w:r w:rsidRPr="5591C770" w:rsidR="609E875D">
        <w:rPr>
          <w:rStyle w:val="xcontentpasted0"/>
          <w:rFonts w:ascii="Calibri Light" w:hAnsi="Calibri Light" w:eastAsia="Times New Roman" w:asciiTheme="majorAscii" w:hAnsiTheme="majorAscii"/>
          <w:color w:val="000000" w:themeColor="text1" w:themeTint="FF" w:themeShade="FF"/>
        </w:rPr>
        <w:t>du trafic aérien</w:t>
      </w:r>
    </w:p>
    <w:p w:rsidR="00A33B84" w:rsidP="5591C770" w:rsidRDefault="00A40749" w14:paraId="3FA89671" w14:textId="7DEDFDA5">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Style w:val="xcontentpasted0"/>
          <w:rFonts w:ascii="Calibri Light" w:hAnsi="Calibri Light" w:eastAsia="Times New Roman" w:asciiTheme="majorAscii" w:hAnsiTheme="majorAscii"/>
          <w:color w:val="000000"/>
        </w:rPr>
      </w:pPr>
      <w:r w:rsidRPr="5591C770" w:rsidR="00A40749">
        <w:rPr>
          <w:rStyle w:val="xcontentpasted0"/>
          <w:rFonts w:ascii="Calibri Light" w:hAnsi="Calibri Light" w:eastAsia="Times New Roman" w:asciiTheme="majorAscii" w:hAnsiTheme="majorAscii"/>
          <w:color w:val="000000" w:themeColor="text1" w:themeTint="FF" w:themeShade="FF"/>
        </w:rPr>
        <w:t>BAC veut un permis général et illimité dans le temps ce qui est inacceptable</w:t>
      </w:r>
    </w:p>
    <w:p w:rsidR="00A40749" w:rsidP="5591C770" w:rsidRDefault="00A40749" w14:paraId="67441CFB" w14:textId="6277F18E">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Style w:val="xcontentpasted0"/>
          <w:rFonts w:ascii="Calibri Light" w:hAnsi="Calibri Light" w:eastAsia="Times New Roman" w:asciiTheme="majorAscii" w:hAnsiTheme="majorAscii"/>
          <w:color w:val="000000"/>
        </w:rPr>
      </w:pPr>
      <w:r w:rsidRPr="5591C770" w:rsidR="00A40749">
        <w:rPr>
          <w:rStyle w:val="xcontentpasted0"/>
          <w:rFonts w:ascii="Calibri Light" w:hAnsi="Calibri Light" w:eastAsia="Times New Roman" w:asciiTheme="majorAscii" w:hAnsiTheme="majorAscii"/>
          <w:color w:val="000000" w:themeColor="text1" w:themeTint="FF" w:themeShade="FF"/>
        </w:rPr>
        <w:t>BAC refuse tout contrôle du permis actuel et toute forme d’audit de ses activités</w:t>
      </w:r>
    </w:p>
    <w:p w:rsidR="00A40749" w:rsidP="5591C770" w:rsidRDefault="00A40749" w14:paraId="33B8FAD0" w14:textId="29F2D7CF">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Style w:val="xcontentpasted0"/>
          <w:rFonts w:ascii="Calibri Light" w:hAnsi="Calibri Light" w:eastAsia="Times New Roman" w:asciiTheme="majorAscii" w:hAnsiTheme="majorAscii"/>
          <w:color w:val="000000"/>
        </w:rPr>
      </w:pPr>
      <w:r w:rsidRPr="5591C770" w:rsidR="00A40749">
        <w:rPr>
          <w:rStyle w:val="xcontentpasted0"/>
          <w:rFonts w:ascii="Calibri Light" w:hAnsi="Calibri Light" w:eastAsia="Times New Roman" w:asciiTheme="majorAscii" w:hAnsiTheme="majorAscii"/>
          <w:color w:val="000000" w:themeColor="text1" w:themeTint="FF" w:themeShade="FF"/>
        </w:rPr>
        <w:t>BAC refuse toute extension du réseau de sonomètres</w:t>
      </w:r>
    </w:p>
    <w:p w:rsidR="00A40749" w:rsidP="5591C770" w:rsidRDefault="00A40749" w14:paraId="1A50D36B" w14:textId="537EA300">
      <w:pPr>
        <w:numPr>
          <w:ilvl w:val="0"/>
          <w:numId w:val="1"/>
        </w:numPr>
        <w:shd w:val="clear" w:color="auto" w:fill="FFFFFF" w:themeFill="background1"/>
        <w:tabs>
          <w:tab w:val="clear" w:pos="720"/>
          <w:tab w:val="num" w:pos="426"/>
        </w:tabs>
        <w:spacing w:before="100" w:beforeAutospacing="on" w:after="100" w:afterAutospacing="on" w:line="240" w:lineRule="auto"/>
        <w:ind w:left="426"/>
        <w:jc w:val="both"/>
        <w:rPr>
          <w:rStyle w:val="xcontentpasted0"/>
          <w:rFonts w:ascii="Calibri Light" w:hAnsi="Calibri Light" w:eastAsia="Times New Roman" w:asciiTheme="majorAscii" w:hAnsiTheme="majorAscii"/>
          <w:color w:val="000000"/>
        </w:rPr>
      </w:pPr>
      <w:r w:rsidRPr="5591C770" w:rsidR="00A40749">
        <w:rPr>
          <w:rStyle w:val="xcontentpasted0"/>
          <w:rFonts w:ascii="Calibri Light" w:hAnsi="Calibri Light" w:eastAsia="Times New Roman" w:asciiTheme="majorAscii" w:hAnsiTheme="majorAscii"/>
          <w:color w:val="000000" w:themeColor="text1" w:themeTint="FF" w:themeShade="FF"/>
        </w:rPr>
        <w:t>BAC refuse d’activer le fonds d’isolation et d’expropriation</w:t>
      </w:r>
    </w:p>
    <w:p w:rsidR="4EC47B94" w:rsidP="56D1B0CD" w:rsidRDefault="4EC47B94" w14:paraId="506735D1" w14:textId="7492A476">
      <w:pPr>
        <w:numPr>
          <w:ilvl w:val="0"/>
          <w:numId w:val="1"/>
        </w:numPr>
        <w:shd w:val="clear" w:color="auto" w:fill="FFFFFF" w:themeFill="background1"/>
        <w:tabs>
          <w:tab w:val="clear" w:leader="none" w:pos="720"/>
          <w:tab w:val="num" w:leader="none" w:pos="426"/>
        </w:tabs>
        <w:spacing w:beforeAutospacing="on" w:afterAutospacing="on" w:line="240" w:lineRule="auto"/>
        <w:ind w:left="426"/>
        <w:jc w:val="both"/>
        <w:rPr>
          <w:rFonts w:ascii="Calibri Light" w:hAnsi="Calibri Light" w:eastAsia="Times New Roman" w:asciiTheme="majorAscii" w:hAnsiTheme="majorAscii"/>
          <w:color w:val="000000" w:themeColor="text1" w:themeTint="FF" w:themeShade="FF"/>
        </w:rPr>
      </w:pPr>
      <w:r w:rsidRPr="5591C770" w:rsidR="4EC47B94">
        <w:rPr>
          <w:rStyle w:val="xcontentpasted0"/>
          <w:rFonts w:ascii="Calibri Light" w:hAnsi="Calibri Light" w:eastAsia="Times New Roman" w:asciiTheme="majorAscii" w:hAnsiTheme="majorAscii"/>
          <w:color w:val="000000" w:themeColor="text1" w:themeTint="FF" w:themeShade="FF"/>
        </w:rPr>
        <w:t>BAC refuse d’équiper toutes les pistes à l’identique en matière d’aides à la navigation</w:t>
      </w:r>
    </w:p>
    <w:p w:rsidR="56D1B0CD" w:rsidP="56D1B0CD" w:rsidRDefault="56D1B0CD" w14:paraId="38094719" w14:textId="6E347615">
      <w:pPr>
        <w:shd w:val="clear" w:color="auto" w:fill="FFFFFF" w:themeFill="background1"/>
        <w:jc w:val="both"/>
        <w:rPr>
          <w:rFonts w:ascii="Calibri Light" w:hAnsi="Calibri Light" w:eastAsia="Times New Roman" w:asciiTheme="majorAscii" w:hAnsiTheme="majorAscii"/>
          <w:color w:val="000000" w:themeColor="text1" w:themeTint="FF" w:themeShade="FF"/>
        </w:rPr>
      </w:pPr>
    </w:p>
    <w:p w:rsidRPr="0060434C" w:rsidR="0060434C" w:rsidP="5591C770" w:rsidRDefault="0060434C" w14:paraId="59E7A91B" w14:textId="622CB93E">
      <w:pPr>
        <w:shd w:val="clear" w:color="auto" w:fill="FFFFFF" w:themeFill="background1"/>
        <w:jc w:val="both"/>
        <w:rPr>
          <w:rFonts w:ascii="Calibri Light" w:hAnsi="Calibri Light" w:eastAsia="Times New Roman" w:asciiTheme="majorAscii" w:hAnsiTheme="majorAscii"/>
          <w:color w:val="002451"/>
        </w:rPr>
      </w:pPr>
      <w:r w:rsidRPr="5591C770" w:rsidR="0060434C">
        <w:rPr>
          <w:rFonts w:ascii="Calibri Light" w:hAnsi="Calibri Light" w:eastAsia="Times New Roman" w:asciiTheme="majorAscii" w:hAnsiTheme="majorAscii"/>
          <w:color w:val="000000" w:themeColor="text1" w:themeTint="FF" w:themeShade="FF"/>
        </w:rPr>
        <w:t xml:space="preserve">Sur base de ces faits, qui ont été parfaitement observés et qui sont incontestables, </w:t>
      </w:r>
      <w:r w:rsidRPr="5591C770" w:rsidR="00474A9A">
        <w:rPr>
          <w:rFonts w:ascii="Calibri Light" w:hAnsi="Calibri Light" w:eastAsia="Times New Roman" w:asciiTheme="majorAscii" w:hAnsiTheme="majorAscii"/>
          <w:color w:val="000000" w:themeColor="text1" w:themeTint="FF" w:themeShade="FF"/>
        </w:rPr>
        <w:t>je demande au</w:t>
      </w:r>
      <w:r w:rsidRPr="5591C770" w:rsidR="0060434C">
        <w:rPr>
          <w:rFonts w:ascii="Calibri Light" w:hAnsi="Calibri Light" w:eastAsia="Times New Roman" w:asciiTheme="majorAscii" w:hAnsiTheme="majorAscii"/>
          <w:color w:val="000000" w:themeColor="text1" w:themeTint="FF" w:themeShade="FF"/>
        </w:rPr>
        <w:t xml:space="preserve"> gouvernement flamand que : </w:t>
      </w:r>
      <w:r w:rsidRPr="5591C770" w:rsidR="0060434C">
        <w:rPr>
          <w:rFonts w:ascii="Calibri Light" w:hAnsi="Calibri Light" w:eastAsia="Times New Roman" w:asciiTheme="majorAscii" w:hAnsiTheme="majorAscii"/>
          <w:color w:val="002451"/>
        </w:rPr>
        <w:t xml:space="preserve"> </w:t>
      </w:r>
    </w:p>
    <w:p w:rsidR="007A024C" w:rsidP="609E875D" w:rsidRDefault="007A024C" w14:paraId="0F31D190" w14:textId="2EF231F7">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rPr>
      </w:pPr>
      <w:r w:rsidRPr="5591C770" w:rsidR="609E875D">
        <w:rPr>
          <w:rFonts w:ascii="Calibri Light" w:hAnsi="Calibri Light" w:eastAsia="Times New Roman" w:asciiTheme="majorAscii" w:hAnsiTheme="majorAscii"/>
          <w:b w:val="1"/>
          <w:bCs w:val="1"/>
          <w:color w:val="000000" w:themeColor="text1" w:themeTint="FF" w:themeShade="FF"/>
        </w:rPr>
        <w:t>Une évaluation de l’exécution correcte de l’actuel permis qui arrive à échéance soit</w:t>
      </w:r>
      <w:ins w:author="Utilisateur invité" w:date="2024-01-03T07:54:44.288Z" w:id="1328465782">
        <w:r w:rsidRPr="5591C770" w:rsidR="609E875D">
          <w:rPr>
            <w:rFonts w:ascii="Calibri Light" w:hAnsi="Calibri Light" w:eastAsia="Times New Roman" w:asciiTheme="majorAscii" w:hAnsiTheme="majorAscii"/>
            <w:b w:val="1"/>
            <w:bCs w:val="1"/>
            <w:color w:val="000000" w:themeColor="text1" w:themeTint="FF" w:themeShade="FF"/>
          </w:rPr>
          <w:t xml:space="preserve"> </w:t>
        </w:r>
      </w:ins>
      <w:r w:rsidRPr="5591C770" w:rsidR="609E875D">
        <w:rPr>
          <w:rFonts w:ascii="Calibri Light" w:hAnsi="Calibri Light" w:eastAsia="Times New Roman" w:asciiTheme="majorAscii" w:hAnsiTheme="majorAscii"/>
          <w:b w:val="1"/>
          <w:bCs w:val="1"/>
          <w:color w:val="000000" w:themeColor="text1" w:themeTint="FF" w:themeShade="FF"/>
        </w:rPr>
        <w:t>réalisée ;</w:t>
      </w:r>
    </w:p>
    <w:p w:rsidR="007A024C" w:rsidP="56D1B0CD" w:rsidRDefault="007A024C" w14:paraId="0A235F26" w14:textId="5455AE00">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themeColor="text1" w:themeTint="FF" w:themeShade="FF"/>
        </w:rPr>
      </w:pPr>
      <w:r w:rsidRPr="5591C770" w:rsidR="593536E9">
        <w:rPr>
          <w:rFonts w:ascii="Calibri Light" w:hAnsi="Calibri Light" w:eastAsia="Times New Roman" w:asciiTheme="majorAscii" w:hAnsiTheme="majorAscii"/>
          <w:b w:val="1"/>
          <w:bCs w:val="1"/>
          <w:color w:val="000000" w:themeColor="text1" w:themeTint="FF" w:themeShade="FF"/>
        </w:rPr>
        <w:t>Une zone de basses émissions en l’air soit introduite, de sorte que seuls les avions peu bruyants et à terme les avions à faible émission de carbone puissent fréquenter l’aéroport ;</w:t>
      </w:r>
      <w:r w:rsidRPr="5591C770" w:rsidR="593536E9">
        <w:rPr>
          <w:rFonts w:ascii="Calibri Light" w:hAnsi="Calibri Light" w:eastAsia="Times New Roman" w:asciiTheme="majorAscii" w:hAnsiTheme="majorAscii"/>
          <w:b w:val="1"/>
          <w:bCs w:val="1"/>
          <w:color w:val="000000" w:themeColor="text1" w:themeTint="FF" w:themeShade="FF"/>
        </w:rPr>
        <w:t xml:space="preserve"> </w:t>
      </w:r>
    </w:p>
    <w:p w:rsidR="007A024C" w:rsidP="5591C770" w:rsidRDefault="007A024C" w14:paraId="4BBD4BCA" w14:textId="386F9371">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themeColor="text1" w:themeTint="FF" w:themeShade="FF"/>
        </w:rPr>
      </w:pPr>
      <w:r w:rsidRPr="5591C770" w:rsidR="510B65B4">
        <w:rPr>
          <w:rFonts w:ascii="Calibri Light" w:hAnsi="Calibri Light" w:eastAsia="Times New Roman" w:asciiTheme="majorAscii" w:hAnsiTheme="majorAscii"/>
          <w:b w:val="1"/>
          <w:bCs w:val="1"/>
          <w:color w:val="000000" w:themeColor="text1" w:themeTint="FF" w:themeShade="FF"/>
        </w:rPr>
        <w:t xml:space="preserve">Ne soient acceptés par l’aéroport que les avions qui respectent les </w:t>
      </w:r>
      <w:r w:rsidRPr="5591C770" w:rsidR="5F096211">
        <w:rPr>
          <w:rFonts w:ascii="Calibri Light" w:hAnsi="Calibri Light" w:eastAsia="Times New Roman" w:asciiTheme="majorAscii" w:hAnsiTheme="majorAscii"/>
          <w:b w:val="1"/>
          <w:bCs w:val="1"/>
          <w:color w:val="000000" w:themeColor="text1" w:themeTint="FF" w:themeShade="FF"/>
        </w:rPr>
        <w:t xml:space="preserve">niveaux </w:t>
      </w:r>
      <w:r w:rsidRPr="5591C770" w:rsidR="5F096211">
        <w:rPr>
          <w:rFonts w:ascii="Calibri Light" w:hAnsi="Calibri Light" w:eastAsia="Times New Roman" w:asciiTheme="majorAscii" w:hAnsiTheme="majorAscii"/>
          <w:b w:val="1"/>
          <w:bCs w:val="1"/>
          <w:color w:val="000000" w:themeColor="text1" w:themeTint="FF" w:themeShade="FF"/>
        </w:rPr>
        <w:t>de bruit individuels [Quota Count ou QC]</w:t>
      </w:r>
      <w:r w:rsidRPr="5591C770" w:rsidR="510B65B4">
        <w:rPr>
          <w:rFonts w:ascii="Calibri Light" w:hAnsi="Calibri Light" w:eastAsia="Times New Roman" w:asciiTheme="majorAscii" w:hAnsiTheme="majorAscii"/>
          <w:b w:val="1"/>
          <w:bCs w:val="1"/>
          <w:color w:val="000000" w:themeColor="text1" w:themeTint="FF" w:themeShade="FF"/>
        </w:rPr>
        <w:t xml:space="preserve"> </w:t>
      </w:r>
      <w:r w:rsidRPr="5591C770" w:rsidR="510B65B4">
        <w:rPr>
          <w:rFonts w:ascii="Calibri Light" w:hAnsi="Calibri Light" w:eastAsia="Times New Roman" w:asciiTheme="majorAscii" w:hAnsiTheme="majorAscii"/>
          <w:b w:val="1"/>
          <w:bCs w:val="1"/>
          <w:color w:val="000000" w:themeColor="text1" w:themeTint="FF" w:themeShade="FF"/>
        </w:rPr>
        <w:t>établi</w:t>
      </w:r>
      <w:r w:rsidRPr="5591C770" w:rsidR="510B65B4">
        <w:rPr>
          <w:rFonts w:ascii="Calibri Light" w:hAnsi="Calibri Light" w:eastAsia="Times New Roman" w:asciiTheme="majorAscii" w:hAnsiTheme="majorAscii"/>
          <w:b w:val="1"/>
          <w:bCs w:val="1"/>
          <w:color w:val="000000" w:themeColor="text1" w:themeTint="FF" w:themeShade="FF"/>
        </w:rPr>
        <w:t>s par le pouvoir fédéral</w:t>
      </w:r>
      <w:r w:rsidRPr="5591C770" w:rsidR="1848E4C5">
        <w:rPr>
          <w:rFonts w:ascii="Calibri Light" w:hAnsi="Calibri Light" w:eastAsia="Times New Roman" w:asciiTheme="majorAscii" w:hAnsiTheme="majorAscii"/>
          <w:b w:val="1"/>
          <w:bCs w:val="1"/>
          <w:color w:val="000000" w:themeColor="text1" w:themeTint="FF" w:themeShade="FF"/>
        </w:rPr>
        <w:t xml:space="preserve"> ;</w:t>
      </w:r>
      <w:r w:rsidRPr="5591C770" w:rsidR="1848E4C5">
        <w:rPr>
          <w:rFonts w:ascii="Calibri Light" w:hAnsi="Calibri Light" w:eastAsia="Times New Roman" w:asciiTheme="majorAscii" w:hAnsiTheme="majorAscii"/>
          <w:b w:val="1"/>
          <w:bCs w:val="1"/>
          <w:color w:val="000000" w:themeColor="text1" w:themeTint="FF" w:themeShade="FF"/>
        </w:rPr>
        <w:t xml:space="preserve"> </w:t>
      </w:r>
    </w:p>
    <w:p w:rsidR="007A024C" w:rsidP="56D1B0CD" w:rsidRDefault="007A024C" w14:paraId="0E98F1A1" w14:textId="7B043089">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themeColor="text1" w:themeTint="FF" w:themeShade="FF"/>
        </w:rPr>
      </w:pPr>
      <w:r w:rsidRPr="56D1B0CD" w:rsidR="411E1309">
        <w:rPr>
          <w:rFonts w:ascii="Calibri Light" w:hAnsi="Calibri Light" w:eastAsia="Times New Roman" w:asciiTheme="majorAscii" w:hAnsiTheme="majorAscii"/>
          <w:b w:val="1"/>
          <w:bCs w:val="1"/>
          <w:color w:val="000000" w:themeColor="text1" w:themeTint="FF" w:themeShade="FF"/>
        </w:rPr>
        <w:t>Soient prises en compte l</w:t>
      </w:r>
      <w:r w:rsidRPr="56D1B0CD" w:rsidR="411E1309">
        <w:rPr>
          <w:rFonts w:ascii="Calibri Light" w:hAnsi="Calibri Light" w:eastAsia="Times New Roman" w:asciiTheme="majorAscii" w:hAnsiTheme="majorAscii"/>
          <w:b w:val="1"/>
          <w:bCs w:val="1"/>
          <w:color w:val="000000" w:themeColor="text1" w:themeTint="FF" w:themeShade="FF"/>
        </w:rPr>
        <w:t xml:space="preserve">es recommandations </w:t>
      </w:r>
      <w:r w:rsidRPr="56D1B0CD" w:rsidR="476E1B1D">
        <w:rPr>
          <w:rFonts w:ascii="Calibri Light" w:hAnsi="Calibri Light" w:eastAsia="Times New Roman" w:asciiTheme="majorAscii" w:hAnsiTheme="majorAscii"/>
          <w:b w:val="1"/>
          <w:bCs w:val="1"/>
          <w:color w:val="000000" w:themeColor="text1" w:themeTint="FF" w:themeShade="FF"/>
        </w:rPr>
        <w:t xml:space="preserve">les plus susceptibles de réduire les nuisances </w:t>
      </w:r>
      <w:r w:rsidRPr="56D1B0CD" w:rsidR="476E1B1D">
        <w:rPr>
          <w:rFonts w:ascii="Calibri Light" w:hAnsi="Calibri Light" w:eastAsia="Times New Roman" w:asciiTheme="majorAscii" w:hAnsiTheme="majorAscii"/>
          <w:b w:val="1"/>
          <w:bCs w:val="1"/>
          <w:color w:val="000000" w:themeColor="text1" w:themeTint="FF" w:themeShade="FF"/>
        </w:rPr>
        <w:t>sonores</w:t>
      </w:r>
      <w:r w:rsidRPr="56D1B0CD" w:rsidR="476E1B1D">
        <w:rPr>
          <w:rFonts w:ascii="Calibri Light" w:hAnsi="Calibri Light" w:eastAsia="Times New Roman" w:asciiTheme="majorAscii" w:hAnsiTheme="majorAscii"/>
          <w:b w:val="1"/>
          <w:bCs w:val="1"/>
          <w:color w:val="000000" w:themeColor="text1" w:themeTint="FF" w:themeShade="FF"/>
        </w:rPr>
        <w:t> </w:t>
      </w:r>
      <w:r w:rsidRPr="56D1B0CD" w:rsidR="476E1B1D">
        <w:rPr>
          <w:rFonts w:ascii="Calibri Light" w:hAnsi="Calibri Light" w:eastAsia="Times New Roman" w:asciiTheme="majorAscii" w:hAnsiTheme="majorAscii"/>
          <w:b w:val="1"/>
          <w:bCs w:val="1"/>
          <w:color w:val="000000" w:themeColor="text1" w:themeTint="FF" w:themeShade="FF"/>
        </w:rPr>
        <w:t xml:space="preserve"> </w:t>
      </w:r>
      <w:r w:rsidRPr="56D1B0CD" w:rsidR="476E1B1D">
        <w:rPr>
          <w:rFonts w:ascii="Calibri Light" w:hAnsi="Calibri Light" w:eastAsia="Times New Roman" w:asciiTheme="majorAscii" w:hAnsiTheme="majorAscii"/>
          <w:b w:val="1"/>
          <w:bCs w:val="1"/>
          <w:color w:val="000000" w:themeColor="text1" w:themeTint="FF" w:themeShade="FF"/>
        </w:rPr>
        <w:t xml:space="preserve">présentées</w:t>
      </w:r>
      <w:r w:rsidRPr="56D1B0CD" w:rsidR="476E1B1D">
        <w:rPr>
          <w:rFonts w:ascii="Calibri Light" w:hAnsi="Calibri Light" w:eastAsia="Times New Roman" w:asciiTheme="majorAscii" w:hAnsiTheme="majorAscii"/>
          <w:b w:val="1"/>
          <w:bCs w:val="1"/>
          <w:color w:val="000000" w:themeColor="text1" w:themeTint="FF" w:themeShade="FF"/>
        </w:rPr>
        <w:t xml:space="preserve"> dans </w:t>
      </w:r>
      <w:r w:rsidRPr="56D1B0CD" w:rsidR="411E1309">
        <w:rPr>
          <w:rFonts w:ascii="Calibri Light" w:hAnsi="Calibri Light" w:eastAsia="Times New Roman" w:asciiTheme="majorAscii" w:hAnsiTheme="majorAscii"/>
          <w:b w:val="1"/>
          <w:bCs w:val="1"/>
          <w:color w:val="000000" w:themeColor="text1" w:themeTint="FF" w:themeShade="FF"/>
        </w:rPr>
        <w:t xml:space="preserve">l’étude </w:t>
      </w:r>
      <w:r w:rsidRPr="56D1B0CD" w:rsidR="476E1B1D">
        <w:rPr>
          <w:rFonts w:ascii="Calibri Light" w:hAnsi="Calibri Light" w:eastAsia="Times New Roman" w:asciiTheme="majorAscii" w:hAnsiTheme="majorAscii"/>
          <w:b w:val="1"/>
          <w:bCs w:val="1"/>
          <w:color w:val="000000" w:themeColor="text1" w:themeTint="FF" w:themeShade="FF"/>
        </w:rPr>
        <w:t>d’</w:t>
      </w:r>
      <w:r w:rsidRPr="56D1B0CD" w:rsidR="476E1B1D">
        <w:rPr>
          <w:rFonts w:ascii="Calibri Light" w:hAnsi="Calibri Light" w:eastAsia="Times New Roman" w:asciiTheme="majorAscii" w:hAnsiTheme="majorAscii"/>
          <w:b w:val="1"/>
          <w:bCs w:val="1"/>
          <w:color w:val="000000" w:themeColor="text1" w:themeTint="FF" w:themeShade="FF"/>
        </w:rPr>
        <w:t xml:space="preserve">incidences </w:t>
      </w:r>
      <w:r w:rsidRPr="56D1B0CD" w:rsidR="476E1B1D">
        <w:rPr>
          <w:rFonts w:ascii="Calibri Light" w:hAnsi="Calibri Light" w:eastAsia="Times New Roman" w:asciiTheme="majorAscii" w:hAnsiTheme="majorAscii"/>
          <w:b w:val="1"/>
          <w:bCs w:val="1"/>
          <w:color w:val="000000" w:themeColor="text1" w:themeTint="FF" w:themeShade="FF"/>
        </w:rPr>
        <w:t>« ENVISA</w:t>
      </w:r>
      <w:r w:rsidRPr="56D1B0CD" w:rsidR="00EA257E">
        <w:rPr>
          <w:rFonts w:ascii="Calibri Light" w:hAnsi="Calibri Light" w:eastAsia="Times New Roman" w:asciiTheme="majorAscii" w:hAnsiTheme="majorAscii"/>
          <w:b w:val="1"/>
          <w:bCs w:val="1"/>
          <w:color w:val="000000" w:themeColor="text1" w:themeTint="FF" w:themeShade="FF"/>
        </w:rPr>
        <w:footnoteReference w:id="1"/>
      </w:r>
      <w:r w:rsidRPr="56D1B0CD" w:rsidR="476E1B1D">
        <w:rPr>
          <w:rFonts w:ascii="Calibri Light" w:hAnsi="Calibri Light" w:eastAsia="Times New Roman" w:asciiTheme="majorAscii" w:hAnsiTheme="majorAscii"/>
          <w:b w:val="1"/>
          <w:bCs w:val="1"/>
          <w:color w:val="000000" w:themeColor="text1" w:themeTint="FF" w:themeShade="FF"/>
        </w:rPr>
        <w:t> », que l’État belge s’est vu ordonné de faire d</w:t>
      </w:r>
      <w:r w:rsidRPr="56D1B0CD" w:rsidR="7A352799">
        <w:rPr>
          <w:rFonts w:ascii="Calibri Light" w:hAnsi="Calibri Light" w:eastAsia="Times New Roman" w:asciiTheme="majorAscii" w:hAnsiTheme="majorAscii"/>
          <w:b w:val="1"/>
          <w:bCs w:val="1"/>
          <w:color w:val="000000" w:themeColor="text1" w:themeTint="FF" w:themeShade="FF"/>
        </w:rPr>
        <w:t xml:space="preserve">ans le cadre de l’ordonnance </w:t>
      </w:r>
      <w:r w:rsidRPr="56D1B0CD" w:rsidR="476E1B1D">
        <w:rPr>
          <w:rFonts w:ascii="Calibri Light" w:hAnsi="Calibri Light" w:eastAsia="Times New Roman" w:asciiTheme="majorAscii" w:hAnsiTheme="majorAscii"/>
          <w:b w:val="1"/>
          <w:bCs w:val="1"/>
          <w:color w:val="000000" w:themeColor="text1" w:themeTint="FF" w:themeShade="FF"/>
        </w:rPr>
        <w:t>du 19 juillet 2017</w:t>
      </w:r>
      <w:r w:rsidRPr="56D1B0CD" w:rsidR="5EBE5C4D">
        <w:rPr>
          <w:rFonts w:ascii="Calibri Light" w:hAnsi="Calibri Light" w:eastAsia="Times New Roman" w:asciiTheme="majorAscii" w:hAnsiTheme="majorAscii"/>
          <w:b w:val="1"/>
          <w:bCs w:val="1"/>
          <w:color w:val="000000" w:themeColor="text1" w:themeTint="FF" w:themeShade="FF"/>
        </w:rPr>
        <w:t xml:space="preserve"> </w:t>
      </w:r>
      <w:r w:rsidRPr="56D1B0CD" w:rsidR="411E1309">
        <w:rPr>
          <w:rFonts w:ascii="Calibri Light" w:hAnsi="Calibri Light" w:eastAsia="Times New Roman" w:asciiTheme="majorAscii" w:hAnsiTheme="majorAscii"/>
          <w:b w:val="1"/>
          <w:bCs w:val="1"/>
          <w:color w:val="000000" w:themeColor="text1" w:themeTint="FF" w:themeShade="FF"/>
        </w:rPr>
        <w:t>;</w:t>
      </w:r>
    </w:p>
    <w:p w:rsidRPr="00474A9A" w:rsidR="0060434C" w:rsidP="56D1B0CD" w:rsidRDefault="00E75C00" w14:paraId="00370E59" w14:textId="70AF72D7">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rPr>
      </w:pPr>
      <w:r w:rsidRPr="5591C770" w:rsidR="73EAF696">
        <w:rPr>
          <w:rFonts w:ascii="Calibri Light" w:hAnsi="Calibri Light" w:eastAsia="Times New Roman" w:asciiTheme="majorAscii" w:hAnsiTheme="majorAscii"/>
          <w:b w:val="1"/>
          <w:bCs w:val="1"/>
          <w:color w:val="000000" w:themeColor="text1" w:themeTint="FF" w:themeShade="FF"/>
        </w:rPr>
        <w:t>Le</w:t>
      </w:r>
      <w:r w:rsidRPr="5591C770" w:rsidR="2D98A57D">
        <w:rPr>
          <w:rFonts w:ascii="Calibri Light" w:hAnsi="Calibri Light" w:eastAsia="Times New Roman" w:asciiTheme="majorAscii" w:hAnsiTheme="majorAscii"/>
          <w:b w:val="1"/>
          <w:bCs w:val="1"/>
          <w:color w:val="000000" w:themeColor="text1" w:themeTint="FF" w:themeShade="FF"/>
        </w:rPr>
        <w:t xml:space="preserve"> réseau de sonomètres soit doublé et </w:t>
      </w:r>
      <w:r w:rsidRPr="5591C770" w:rsidR="5808593C">
        <w:rPr>
          <w:rFonts w:ascii="Calibri Light" w:hAnsi="Calibri Light" w:eastAsia="Times New Roman" w:asciiTheme="majorAscii" w:hAnsiTheme="majorAscii"/>
          <w:b w:val="1"/>
          <w:bCs w:val="1"/>
          <w:color w:val="000000" w:themeColor="text1" w:themeTint="FF" w:themeShade="FF"/>
        </w:rPr>
        <w:t>é</w:t>
      </w:r>
      <w:r w:rsidRPr="5591C770" w:rsidR="2D98A57D">
        <w:rPr>
          <w:rFonts w:ascii="Calibri Light" w:hAnsi="Calibri Light" w:eastAsia="Times New Roman" w:asciiTheme="majorAscii" w:hAnsiTheme="majorAscii"/>
          <w:b w:val="1"/>
          <w:bCs w:val="1"/>
          <w:color w:val="000000" w:themeColor="text1" w:themeTint="FF" w:themeShade="FF"/>
        </w:rPr>
        <w:t>tendu</w:t>
      </w:r>
      <w:r w:rsidRPr="5591C770" w:rsidR="2D98A57D">
        <w:rPr>
          <w:rFonts w:ascii="Calibri Light" w:hAnsi="Calibri Light" w:eastAsia="Times New Roman" w:asciiTheme="majorAscii" w:hAnsiTheme="majorAscii"/>
          <w:b w:val="1"/>
          <w:bCs w:val="1"/>
          <w:color w:val="000000" w:themeColor="text1" w:themeTint="FF" w:themeShade="FF"/>
        </w:rPr>
        <w:t xml:space="preserve"> correctement sous les vrais couloirs aériens</w:t>
      </w:r>
      <w:r w:rsidRPr="5591C770" w:rsidR="6668C605">
        <w:rPr>
          <w:rFonts w:ascii="Calibri Light" w:hAnsi="Calibri Light" w:eastAsia="Times New Roman" w:asciiTheme="majorAscii" w:hAnsiTheme="majorAscii"/>
          <w:b w:val="1"/>
          <w:bCs w:val="1"/>
          <w:color w:val="000000" w:themeColor="text1" w:themeTint="FF" w:themeShade="FF"/>
        </w:rPr>
        <w:t> ;</w:t>
      </w:r>
    </w:p>
    <w:p w:rsidRPr="00474A9A" w:rsidR="0060434C" w:rsidP="5591C770" w:rsidRDefault="007A024C" w14:paraId="12BDE2EE" w14:textId="04D6A86F">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rPr>
      </w:pPr>
      <w:r w:rsidRPr="5591C770" w:rsidR="007A024C">
        <w:rPr>
          <w:rFonts w:ascii="Calibri Light" w:hAnsi="Calibri Light" w:eastAsia="Times New Roman" w:asciiTheme="majorAscii" w:hAnsiTheme="majorAscii"/>
          <w:b w:val="1"/>
          <w:bCs w:val="1"/>
          <w:color w:val="000000" w:themeColor="text1" w:themeTint="FF" w:themeShade="FF"/>
        </w:rPr>
        <w:t>L</w:t>
      </w:r>
      <w:r w:rsidRPr="5591C770" w:rsidR="0060434C">
        <w:rPr>
          <w:rFonts w:ascii="Calibri Light" w:hAnsi="Calibri Light" w:eastAsia="Times New Roman" w:asciiTheme="majorAscii" w:hAnsiTheme="majorAscii"/>
          <w:b w:val="1"/>
          <w:bCs w:val="1"/>
          <w:color w:val="000000" w:themeColor="text1" w:themeTint="FF" w:themeShade="FF"/>
        </w:rPr>
        <w:t>e tr</w:t>
      </w:r>
      <w:r w:rsidRPr="5591C770" w:rsidR="00A17C1B">
        <w:rPr>
          <w:rFonts w:ascii="Calibri Light" w:hAnsi="Calibri Light" w:eastAsia="Times New Roman" w:asciiTheme="majorAscii" w:hAnsiTheme="majorAscii"/>
          <w:b w:val="1"/>
          <w:bCs w:val="1"/>
          <w:color w:val="000000" w:themeColor="text1" w:themeTint="FF" w:themeShade="FF"/>
        </w:rPr>
        <w:t>afic cargo ne soit pas augmenté</w:t>
      </w:r>
      <w:r w:rsidRPr="5591C770" w:rsidR="00540A05">
        <w:rPr>
          <w:rFonts w:ascii="Calibri Light" w:hAnsi="Calibri Light" w:eastAsia="Times New Roman" w:asciiTheme="majorAscii" w:hAnsiTheme="majorAscii"/>
          <w:b w:val="1"/>
          <w:bCs w:val="1"/>
          <w:color w:val="000000" w:themeColor="text1" w:themeTint="FF" w:themeShade="FF"/>
        </w:rPr>
        <w:t> ;</w:t>
      </w:r>
    </w:p>
    <w:p w:rsidRPr="00D32DE9" w:rsidR="00D32DE9" w:rsidP="5591C770" w:rsidRDefault="00706872" w14:paraId="180EE786" w14:textId="2899F61D">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rPr>
      </w:pPr>
      <w:r w:rsidRPr="5591C770" w:rsidR="00706872">
        <w:rPr>
          <w:rFonts w:ascii="Calibri Light" w:hAnsi="Calibri Light" w:eastAsia="Times New Roman" w:asciiTheme="majorAscii" w:hAnsiTheme="majorAscii"/>
          <w:b w:val="1"/>
          <w:bCs w:val="1"/>
          <w:color w:val="000000" w:themeColor="text1" w:themeTint="FF" w:themeShade="FF"/>
        </w:rPr>
        <w:t>BAC soit</w:t>
      </w:r>
      <w:r w:rsidRPr="5591C770" w:rsidR="00D32DE9">
        <w:rPr>
          <w:rFonts w:ascii="Calibri Light" w:hAnsi="Calibri Light" w:eastAsia="Times New Roman" w:asciiTheme="majorAscii" w:hAnsiTheme="majorAscii"/>
          <w:b w:val="1"/>
          <w:bCs w:val="1"/>
          <w:color w:val="000000" w:themeColor="text1" w:themeTint="FF" w:themeShade="FF"/>
        </w:rPr>
        <w:t xml:space="preserve"> dans l'obligation de construire à ses frais un hall </w:t>
      </w:r>
      <w:r w:rsidRPr="5591C770" w:rsidR="00253A99">
        <w:rPr>
          <w:rFonts w:ascii="Calibri Light" w:hAnsi="Calibri Light" w:eastAsia="Times New Roman" w:asciiTheme="majorAscii" w:hAnsiTheme="majorAscii"/>
          <w:b w:val="1"/>
          <w:bCs w:val="1"/>
          <w:color w:val="000000" w:themeColor="text1" w:themeTint="FF" w:themeShade="FF"/>
        </w:rPr>
        <w:t xml:space="preserve">couvert </w:t>
      </w:r>
      <w:r w:rsidRPr="5591C770" w:rsidR="00D32DE9">
        <w:rPr>
          <w:rFonts w:ascii="Calibri Light" w:hAnsi="Calibri Light" w:eastAsia="Times New Roman" w:asciiTheme="majorAscii" w:hAnsiTheme="majorAscii"/>
          <w:b w:val="1"/>
          <w:bCs w:val="1"/>
          <w:color w:val="000000" w:themeColor="text1" w:themeTint="FF" w:themeShade="FF"/>
        </w:rPr>
        <w:t>d'essais pour les moteurs d'avions</w:t>
      </w:r>
      <w:r w:rsidRPr="5591C770" w:rsidR="00540A05">
        <w:rPr>
          <w:rFonts w:ascii="Calibri Light" w:hAnsi="Calibri Light" w:eastAsia="Times New Roman" w:asciiTheme="majorAscii" w:hAnsiTheme="majorAscii"/>
          <w:b w:val="1"/>
          <w:bCs w:val="1"/>
          <w:color w:val="000000" w:themeColor="text1" w:themeTint="FF" w:themeShade="FF"/>
        </w:rPr>
        <w:t> ;</w:t>
      </w:r>
    </w:p>
    <w:p w:rsidR="0060434C" w:rsidP="5591C770" w:rsidRDefault="007A024C" w14:paraId="19B77372" w14:textId="1E8AC871">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rPr>
      </w:pPr>
      <w:r w:rsidRPr="5591C770" w:rsidR="007A024C">
        <w:rPr>
          <w:rFonts w:ascii="Calibri Light" w:hAnsi="Calibri Light" w:eastAsia="Times New Roman" w:asciiTheme="majorAscii" w:hAnsiTheme="majorAscii"/>
          <w:b w:val="1"/>
          <w:bCs w:val="1"/>
          <w:color w:val="000000" w:themeColor="text1" w:themeTint="FF" w:themeShade="FF"/>
        </w:rPr>
        <w:t>T</w:t>
      </w:r>
      <w:r w:rsidRPr="5591C770" w:rsidR="0060434C">
        <w:rPr>
          <w:rFonts w:ascii="Calibri Light" w:hAnsi="Calibri Light" w:eastAsia="Times New Roman" w:asciiTheme="majorAscii" w:hAnsiTheme="majorAscii"/>
          <w:b w:val="1"/>
          <w:bCs w:val="1"/>
          <w:color w:val="000000" w:themeColor="text1" w:themeTint="FF" w:themeShade="FF"/>
        </w:rPr>
        <w:t>oute la législation internationale, belge ou régionale opposable à BAC soit respectée et appliquée à la lettre par BAC</w:t>
      </w:r>
      <w:r w:rsidRPr="5591C770" w:rsidR="00540A05">
        <w:rPr>
          <w:rFonts w:ascii="Calibri Light" w:hAnsi="Calibri Light" w:eastAsia="Times New Roman" w:asciiTheme="majorAscii" w:hAnsiTheme="majorAscii"/>
          <w:b w:val="1"/>
          <w:bCs w:val="1"/>
          <w:color w:val="000000" w:themeColor="text1" w:themeTint="FF" w:themeShade="FF"/>
        </w:rPr>
        <w:t> ;</w:t>
      </w:r>
    </w:p>
    <w:p w:rsidR="00253A99" w:rsidP="56D1B0CD" w:rsidRDefault="00253A99" w14:paraId="4ADD49CD" w14:textId="2281FDE0">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rPr>
      </w:pPr>
      <w:r w:rsidRPr="5591C770" w:rsidR="06406650">
        <w:rPr>
          <w:rFonts w:ascii="Calibri Light" w:hAnsi="Calibri Light" w:eastAsia="Times New Roman" w:asciiTheme="majorAscii" w:hAnsiTheme="majorAscii"/>
          <w:b w:val="1"/>
          <w:bCs w:val="1"/>
          <w:color w:val="000000" w:themeColor="text1" w:themeTint="FF" w:themeShade="FF"/>
        </w:rPr>
        <w:t>Que BAC respecte et fasse respecter les normes de bruit bruxelloises</w:t>
      </w:r>
      <w:r w:rsidRPr="5591C770" w:rsidR="0C11D267">
        <w:rPr>
          <w:rFonts w:ascii="Calibri Light" w:hAnsi="Calibri Light" w:eastAsia="Times New Roman" w:asciiTheme="majorAscii" w:hAnsiTheme="majorAscii"/>
          <w:b w:val="1"/>
          <w:bCs w:val="1"/>
          <w:color w:val="000000" w:themeColor="text1" w:themeTint="FF" w:themeShade="FF"/>
        </w:rPr>
        <w:t xml:space="preserve"> ;</w:t>
      </w:r>
    </w:p>
    <w:p w:rsidR="00AB0322" w:rsidP="5591C770" w:rsidRDefault="007A024C" w14:paraId="5769DC73" w14:textId="2A34D628">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rPr>
      </w:pPr>
      <w:r w:rsidRPr="5591C770" w:rsidR="007A024C">
        <w:rPr>
          <w:rFonts w:ascii="Calibri Light" w:hAnsi="Calibri Light" w:eastAsia="Times New Roman" w:asciiTheme="majorAscii" w:hAnsiTheme="majorAscii"/>
          <w:b w:val="1"/>
          <w:bCs w:val="1"/>
          <w:color w:val="000000" w:themeColor="text1" w:themeTint="FF" w:themeShade="FF"/>
        </w:rPr>
        <w:t>L</w:t>
      </w:r>
      <w:r w:rsidRPr="5591C770" w:rsidR="00AB0322">
        <w:rPr>
          <w:rFonts w:ascii="Calibri Light" w:hAnsi="Calibri Light" w:eastAsia="Times New Roman" w:asciiTheme="majorAscii" w:hAnsiTheme="majorAscii"/>
          <w:b w:val="1"/>
          <w:bCs w:val="1"/>
          <w:color w:val="000000" w:themeColor="text1" w:themeTint="FF" w:themeShade="FF"/>
        </w:rPr>
        <w:t xml:space="preserve">e futur permis soit limité dans le temps et contrôlé tout au </w:t>
      </w:r>
      <w:r w:rsidRPr="5591C770" w:rsidR="00E75C00">
        <w:rPr>
          <w:rFonts w:ascii="Calibri Light" w:hAnsi="Calibri Light" w:eastAsia="Times New Roman" w:asciiTheme="majorAscii" w:hAnsiTheme="majorAscii"/>
          <w:b w:val="1"/>
          <w:bCs w:val="1"/>
          <w:color w:val="000000" w:themeColor="text1" w:themeTint="FF" w:themeShade="FF"/>
        </w:rPr>
        <w:t>long de sa période de validité ;</w:t>
      </w:r>
    </w:p>
    <w:p w:rsidR="00E75C00" w:rsidP="5591C770" w:rsidRDefault="00E75C00" w14:paraId="48088AD5" w14:textId="27049D23">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rPr>
      </w:pPr>
      <w:r w:rsidRPr="5591C770" w:rsidR="00E75C00">
        <w:rPr>
          <w:rFonts w:ascii="Calibri Light" w:hAnsi="Calibri Light" w:eastAsia="Times New Roman" w:asciiTheme="majorAscii" w:hAnsiTheme="majorAscii"/>
          <w:b w:val="1"/>
          <w:bCs w:val="1"/>
          <w:color w:val="000000" w:themeColor="text1" w:themeTint="FF" w:themeShade="FF"/>
        </w:rPr>
        <w:t>U</w:t>
      </w:r>
      <w:r w:rsidRPr="5591C770" w:rsidR="00E75C00">
        <w:rPr>
          <w:rFonts w:ascii="Calibri Light" w:hAnsi="Calibri Light" w:eastAsia="Times New Roman" w:asciiTheme="majorAscii" w:hAnsiTheme="majorAscii"/>
          <w:b w:val="1"/>
          <w:bCs w:val="1"/>
          <w:color w:val="000000" w:themeColor="text1" w:themeTint="FF" w:themeShade="FF"/>
        </w:rPr>
        <w:t>n mécanisme de sanction financière en cas de non-respect des conditions du futur PE</w:t>
      </w:r>
      <w:r w:rsidRPr="5591C770" w:rsidR="00E75C00">
        <w:rPr>
          <w:rFonts w:ascii="Calibri Light" w:hAnsi="Calibri Light" w:eastAsia="Times New Roman" w:asciiTheme="majorAscii" w:hAnsiTheme="majorAscii"/>
          <w:b w:val="1"/>
          <w:bCs w:val="1"/>
          <w:color w:val="000000" w:themeColor="text1" w:themeTint="FF" w:themeShade="FF"/>
        </w:rPr>
        <w:t xml:space="preserve"> soit instauré</w:t>
      </w:r>
      <w:r w:rsidRPr="5591C770" w:rsidR="00E75C00">
        <w:rPr>
          <w:rFonts w:ascii="Calibri Light" w:hAnsi="Calibri Light" w:eastAsia="Times New Roman" w:asciiTheme="majorAscii" w:hAnsiTheme="majorAscii"/>
          <w:b w:val="1"/>
          <w:bCs w:val="1"/>
          <w:color w:val="000000" w:themeColor="text1" w:themeTint="FF" w:themeShade="FF"/>
        </w:rPr>
        <w:t>. Ces sanctions devront alimenter un fonds en vue notamment de financer des solutions d’isolation des bâtiments survolés pour toutes les régions impactées</w:t>
      </w:r>
      <w:r w:rsidRPr="5591C770" w:rsidR="0037533B">
        <w:rPr>
          <w:rFonts w:ascii="Calibri Light" w:hAnsi="Calibri Light" w:eastAsia="Times New Roman" w:asciiTheme="majorAscii" w:hAnsiTheme="majorAscii"/>
          <w:b w:val="1"/>
          <w:bCs w:val="1"/>
          <w:color w:val="000000" w:themeColor="text1" w:themeTint="FF" w:themeShade="FF"/>
        </w:rPr>
        <w:t> ;</w:t>
      </w:r>
    </w:p>
    <w:p w:rsidR="0037533B" w:rsidP="5591C770" w:rsidRDefault="0037533B" w14:paraId="770D0993" w14:textId="0241E501">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rPr>
      </w:pPr>
      <w:r w:rsidRPr="5591C770" w:rsidR="0037533B">
        <w:rPr>
          <w:rFonts w:ascii="Calibri Light" w:hAnsi="Calibri Light" w:eastAsia="Times New Roman" w:asciiTheme="majorAscii" w:hAnsiTheme="majorAscii"/>
          <w:b w:val="1"/>
          <w:bCs w:val="1"/>
          <w:color w:val="000000" w:themeColor="text1" w:themeTint="FF" w:themeShade="FF"/>
        </w:rPr>
        <w:t>U</w:t>
      </w:r>
      <w:r w:rsidRPr="5591C770" w:rsidR="0037533B">
        <w:rPr>
          <w:rFonts w:ascii="Calibri Light" w:hAnsi="Calibri Light" w:eastAsia="Times New Roman" w:asciiTheme="majorAscii" w:hAnsiTheme="majorAscii"/>
          <w:b w:val="1"/>
          <w:bCs w:val="1"/>
          <w:color w:val="000000" w:themeColor="text1" w:themeTint="FF" w:themeShade="FF"/>
        </w:rPr>
        <w:t xml:space="preserve">n monitoring de l’exposition sonore de la population en chiffres bruts et selon les recommandations de l’Organisation mondiale de la Santé (octobre 2018) </w:t>
      </w:r>
      <w:r w:rsidRPr="5591C770" w:rsidR="0037533B">
        <w:rPr>
          <w:rFonts w:ascii="Calibri Light" w:hAnsi="Calibri Light" w:eastAsia="Times New Roman" w:asciiTheme="majorAscii" w:hAnsiTheme="majorAscii"/>
          <w:b w:val="1"/>
          <w:bCs w:val="1"/>
          <w:color w:val="000000" w:themeColor="text1" w:themeTint="FF" w:themeShade="FF"/>
        </w:rPr>
        <w:t xml:space="preserve">soit réalisé périodiquement </w:t>
      </w:r>
      <w:r w:rsidRPr="5591C770" w:rsidR="0037533B">
        <w:rPr>
          <w:rFonts w:ascii="Calibri Light" w:hAnsi="Calibri Light" w:eastAsia="Times New Roman" w:asciiTheme="majorAscii" w:hAnsiTheme="majorAscii"/>
          <w:b w:val="1"/>
          <w:bCs w:val="1"/>
          <w:color w:val="000000" w:themeColor="text1" w:themeTint="FF" w:themeShade="FF"/>
        </w:rPr>
        <w:t xml:space="preserve">et </w:t>
      </w:r>
      <w:r w:rsidRPr="5591C770" w:rsidR="0037533B">
        <w:rPr>
          <w:rFonts w:ascii="Calibri Light" w:hAnsi="Calibri Light" w:eastAsia="Times New Roman" w:asciiTheme="majorAscii" w:hAnsiTheme="majorAscii"/>
          <w:b w:val="1"/>
          <w:bCs w:val="1"/>
          <w:color w:val="000000" w:themeColor="text1" w:themeTint="FF" w:themeShade="FF"/>
        </w:rPr>
        <w:t>que son</w:t>
      </w:r>
      <w:r w:rsidRPr="5591C770" w:rsidR="0037533B">
        <w:rPr>
          <w:rFonts w:ascii="Calibri Light" w:hAnsi="Calibri Light" w:eastAsia="Times New Roman" w:asciiTheme="majorAscii" w:hAnsiTheme="majorAscii"/>
          <w:b w:val="1"/>
          <w:bCs w:val="1"/>
          <w:color w:val="000000" w:themeColor="text1" w:themeTint="FF" w:themeShade="FF"/>
        </w:rPr>
        <w:t xml:space="preserve"> coût sanitaire et environnemental</w:t>
      </w:r>
      <w:r w:rsidRPr="5591C770" w:rsidR="0037533B">
        <w:rPr>
          <w:rFonts w:ascii="Calibri Light" w:hAnsi="Calibri Light" w:eastAsia="Times New Roman" w:asciiTheme="majorAscii" w:hAnsiTheme="majorAscii"/>
          <w:b w:val="1"/>
          <w:bCs w:val="1"/>
          <w:color w:val="000000" w:themeColor="text1" w:themeTint="FF" w:themeShade="FF"/>
        </w:rPr>
        <w:t xml:space="preserve"> soit évalué</w:t>
      </w:r>
      <w:r w:rsidRPr="5591C770" w:rsidR="00E84C29">
        <w:rPr>
          <w:rFonts w:ascii="Calibri Light" w:hAnsi="Calibri Light" w:eastAsia="Times New Roman" w:asciiTheme="majorAscii" w:hAnsiTheme="majorAscii"/>
          <w:b w:val="1"/>
          <w:bCs w:val="1"/>
          <w:color w:val="000000" w:themeColor="text1" w:themeTint="FF" w:themeShade="FF"/>
        </w:rPr>
        <w:t> ;</w:t>
      </w:r>
    </w:p>
    <w:p w:rsidR="00E84C29" w:rsidP="56D1B0CD" w:rsidRDefault="00E84C29" w14:paraId="34FB078B" w14:textId="30638C5E">
      <w:pPr>
        <w:numPr>
          <w:ilvl w:val="0"/>
          <w:numId w:val="4"/>
        </w:numPr>
        <w:shd w:val="clear" w:color="auto" w:fill="FFFFFF" w:themeFill="background1"/>
        <w:tabs>
          <w:tab w:val="clear" w:pos="720"/>
          <w:tab w:val="num" w:pos="426"/>
        </w:tabs>
        <w:spacing w:before="100" w:beforeAutospacing="on" w:after="100" w:afterAutospacing="on" w:line="240" w:lineRule="auto"/>
        <w:ind w:left="426"/>
        <w:jc w:val="both"/>
        <w:rPr>
          <w:rFonts w:ascii="Calibri Light" w:hAnsi="Calibri Light" w:eastAsia="Times New Roman" w:asciiTheme="majorAscii" w:hAnsiTheme="majorAscii"/>
          <w:b w:val="1"/>
          <w:bCs w:val="1"/>
          <w:color w:val="000000"/>
        </w:rPr>
      </w:pPr>
      <w:r w:rsidRPr="5591C770" w:rsidR="08130FC9">
        <w:rPr>
          <w:rFonts w:ascii="Calibri Light" w:hAnsi="Calibri Light" w:eastAsia="Times New Roman" w:asciiTheme="majorAscii" w:hAnsiTheme="majorAscii"/>
          <w:b w:val="1"/>
          <w:bCs w:val="1"/>
          <w:color w:val="000000" w:themeColor="text1" w:themeTint="FF" w:themeShade="FF"/>
        </w:rPr>
        <w:t>U</w:t>
      </w:r>
      <w:r w:rsidRPr="5591C770" w:rsidR="08130FC9">
        <w:rPr>
          <w:rFonts w:ascii="Calibri Light" w:hAnsi="Calibri Light" w:eastAsia="Times New Roman" w:asciiTheme="majorAscii" w:hAnsiTheme="majorAscii"/>
          <w:b w:val="1"/>
          <w:bCs w:val="1"/>
          <w:color w:val="000000" w:themeColor="text1" w:themeTint="FF" w:themeShade="FF"/>
        </w:rPr>
        <w:t xml:space="preserve">ne étude épidémiologique </w:t>
      </w:r>
      <w:r w:rsidRPr="5591C770" w:rsidR="08130FC9">
        <w:rPr>
          <w:rFonts w:ascii="Calibri Light" w:hAnsi="Calibri Light" w:eastAsia="Times New Roman" w:asciiTheme="majorAscii" w:hAnsiTheme="majorAscii"/>
          <w:b w:val="1"/>
          <w:bCs w:val="1"/>
          <w:color w:val="000000" w:themeColor="text1" w:themeTint="FF" w:themeShade="FF"/>
        </w:rPr>
        <w:t xml:space="preserve">soit réalisée </w:t>
      </w:r>
      <w:r w:rsidRPr="5591C770" w:rsidR="08130FC9">
        <w:rPr>
          <w:rFonts w:ascii="Calibri Light" w:hAnsi="Calibri Light" w:eastAsia="Times New Roman" w:asciiTheme="majorAscii" w:hAnsiTheme="majorAscii"/>
          <w:b w:val="1"/>
          <w:bCs w:val="1"/>
          <w:color w:val="000000" w:themeColor="text1" w:themeTint="FF" w:themeShade="FF"/>
        </w:rPr>
        <w:t xml:space="preserve">afin d’analyser </w:t>
      </w:r>
      <w:r w:rsidRPr="5591C770" w:rsidR="4767CAFE">
        <w:rPr>
          <w:rFonts w:ascii="Calibri Light" w:hAnsi="Calibri Light" w:eastAsia="Times New Roman" w:asciiTheme="majorAscii" w:hAnsiTheme="majorAscii"/>
          <w:b w:val="1"/>
          <w:bCs w:val="1"/>
          <w:color w:val="000000" w:themeColor="text1" w:themeTint="FF" w:themeShade="FF"/>
        </w:rPr>
        <w:t xml:space="preserve">et d’établir </w:t>
      </w:r>
      <w:r w:rsidRPr="5591C770" w:rsidR="08130FC9">
        <w:rPr>
          <w:rFonts w:ascii="Calibri Light" w:hAnsi="Calibri Light" w:eastAsia="Times New Roman" w:asciiTheme="majorAscii" w:hAnsiTheme="majorAscii"/>
          <w:b w:val="1"/>
          <w:bCs w:val="1"/>
          <w:color w:val="000000" w:themeColor="text1" w:themeTint="FF" w:themeShade="FF"/>
        </w:rPr>
        <w:t>de manière scientifique</w:t>
      </w:r>
      <w:r w:rsidRPr="5591C770" w:rsidR="08130FC9">
        <w:rPr>
          <w:rFonts w:ascii="Calibri Light" w:hAnsi="Calibri Light" w:eastAsia="Times New Roman" w:asciiTheme="majorAscii" w:hAnsiTheme="majorAscii"/>
          <w:b w:val="1"/>
          <w:bCs w:val="1"/>
          <w:color w:val="000000" w:themeColor="text1" w:themeTint="FF" w:themeShade="FF"/>
        </w:rPr>
        <w:t xml:space="preserve"> l’impact réel du survol sur la santé des habitants</w:t>
      </w:r>
    </w:p>
    <w:p w:rsidR="56D1B0CD" w:rsidP="56D1B0CD" w:rsidRDefault="56D1B0CD" w14:paraId="78EEACEE" w14:textId="32ABEBE5">
      <w:pPr>
        <w:shd w:val="clear" w:color="auto" w:fill="FFFFFF" w:themeFill="background1"/>
        <w:jc w:val="both"/>
        <w:rPr>
          <w:rFonts w:ascii="Calibri Light" w:hAnsi="Calibri Light" w:eastAsia="Times New Roman" w:asciiTheme="majorAscii" w:hAnsiTheme="majorAscii"/>
          <w:color w:val="000000" w:themeColor="text1" w:themeTint="FF" w:themeShade="FF"/>
        </w:rPr>
      </w:pPr>
    </w:p>
    <w:p w:rsidR="00706872" w:rsidP="5591C770" w:rsidRDefault="00706872" w14:paraId="3486BD1E" w14:textId="40CA3E57">
      <w:pPr>
        <w:shd w:val="clear" w:color="auto" w:fill="FFFFFF" w:themeFill="background1"/>
        <w:jc w:val="both"/>
        <w:rPr>
          <w:rFonts w:ascii="Calibri Light" w:hAnsi="Calibri Light" w:eastAsia="Times New Roman" w:asciiTheme="majorAscii" w:hAnsiTheme="majorAscii"/>
          <w:color w:val="000000"/>
        </w:rPr>
      </w:pPr>
      <w:r w:rsidRPr="5591C770" w:rsidR="00706872">
        <w:rPr>
          <w:rFonts w:ascii="Calibri Light" w:hAnsi="Calibri Light" w:eastAsia="Times New Roman" w:asciiTheme="majorAscii" w:hAnsiTheme="majorAscii"/>
          <w:color w:val="000000" w:themeColor="text1" w:themeTint="FF" w:themeShade="FF"/>
        </w:rPr>
        <w:t xml:space="preserve">Je marque mon opposition totale aux points suivants demandés également par la société privée Brussels Airport </w:t>
      </w:r>
      <w:r w:rsidRPr="5591C770" w:rsidR="00706872">
        <w:rPr>
          <w:rFonts w:ascii="Calibri Light" w:hAnsi="Calibri Light" w:eastAsia="Times New Roman" w:asciiTheme="majorAscii" w:hAnsiTheme="majorAscii"/>
          <w:color w:val="000000" w:themeColor="text1" w:themeTint="FF" w:themeShade="FF"/>
        </w:rPr>
        <w:t>Company</w:t>
      </w:r>
      <w:r w:rsidRPr="5591C770" w:rsidR="00706872">
        <w:rPr>
          <w:rFonts w:ascii="Calibri Light" w:hAnsi="Calibri Light" w:eastAsia="Times New Roman" w:asciiTheme="majorAscii" w:hAnsiTheme="majorAscii"/>
          <w:color w:val="000000" w:themeColor="text1" w:themeTint="FF" w:themeShade="FF"/>
        </w:rPr>
        <w:t xml:space="preserve"> qui exploite les terminaux et l’aéroport :</w:t>
      </w:r>
    </w:p>
    <w:p w:rsidR="00706872" w:rsidP="5591C770" w:rsidRDefault="00706872" w14:paraId="29C67609" w14:textId="068EB359">
      <w:pPr>
        <w:pStyle w:val="Paragraphedeliste"/>
        <w:numPr>
          <w:ilvl w:val="0"/>
          <w:numId w:val="49"/>
        </w:numPr>
        <w:shd w:val="clear" w:color="auto" w:fill="FFFFFF" w:themeFill="background1"/>
        <w:jc w:val="both"/>
        <w:rPr>
          <w:rFonts w:ascii="Calibri Light" w:hAnsi="Calibri Light" w:eastAsia="Times New Roman" w:asciiTheme="majorAscii" w:hAnsiTheme="majorAscii"/>
          <w:color w:val="000000"/>
        </w:rPr>
      </w:pPr>
      <w:r w:rsidRPr="5591C770" w:rsidR="00706872">
        <w:rPr>
          <w:rFonts w:ascii="Calibri Light" w:hAnsi="Calibri Light" w:eastAsia="Times New Roman" w:asciiTheme="majorAscii" w:hAnsiTheme="majorAscii"/>
          <w:b w:val="1"/>
          <w:bCs w:val="1"/>
          <w:color w:val="000000" w:themeColor="text1" w:themeTint="FF" w:themeShade="FF"/>
        </w:rPr>
        <w:t xml:space="preserve">NON </w:t>
      </w:r>
      <w:r w:rsidRPr="5591C770" w:rsidR="00706872">
        <w:rPr>
          <w:rFonts w:ascii="Calibri Light" w:hAnsi="Calibri Light" w:eastAsia="Times New Roman" w:asciiTheme="majorAscii" w:hAnsiTheme="majorAscii"/>
          <w:color w:val="000000" w:themeColor="text1" w:themeTint="FF" w:themeShade="FF"/>
        </w:rPr>
        <w:t>à toute amélioration de la capacité opérationnelle sur la piste 01/19, je suis contre le projet de construction de sorties à grande vitesse et d’aires d’attente</w:t>
      </w:r>
    </w:p>
    <w:p w:rsidR="00706872" w:rsidP="5591C770" w:rsidRDefault="00706872" w14:paraId="1C173355" w14:textId="2A95B242">
      <w:pPr>
        <w:pStyle w:val="Paragraphedeliste"/>
        <w:numPr>
          <w:ilvl w:val="0"/>
          <w:numId w:val="49"/>
        </w:numPr>
        <w:shd w:val="clear" w:color="auto" w:fill="FFFFFF" w:themeFill="background1"/>
        <w:jc w:val="both"/>
        <w:rPr>
          <w:rFonts w:ascii="Calibri Light" w:hAnsi="Calibri Light" w:eastAsia="Times New Roman" w:asciiTheme="majorAscii" w:hAnsiTheme="majorAscii"/>
          <w:color w:val="000000"/>
        </w:rPr>
      </w:pPr>
      <w:r w:rsidRPr="5591C770" w:rsidR="00706872">
        <w:rPr>
          <w:rFonts w:ascii="Calibri Light" w:hAnsi="Calibri Light" w:eastAsia="Times New Roman" w:asciiTheme="majorAscii" w:hAnsiTheme="majorAscii"/>
          <w:b w:val="1"/>
          <w:bCs w:val="1"/>
          <w:color w:val="000000" w:themeColor="text1" w:themeTint="FF" w:themeShade="FF"/>
        </w:rPr>
        <w:t>NON</w:t>
      </w:r>
      <w:r w:rsidRPr="5591C770" w:rsidR="00706872">
        <w:rPr>
          <w:rFonts w:ascii="Calibri Light" w:hAnsi="Calibri Light" w:eastAsia="Times New Roman" w:asciiTheme="majorAscii" w:hAnsiTheme="majorAscii"/>
          <w:color w:val="000000" w:themeColor="text1" w:themeTint="FF" w:themeShade="FF"/>
        </w:rPr>
        <w:t xml:space="preserve"> à toute organisation des vols de nuit avec des avions de type Boeing 777 qui sont déjà interdits de vols chaque nuit, cet avion ne respecte pas les limites fédérales des niveaux de bruit (QC) et ne peut continuer illégalement à voler de nuit (avion opéré frauduleusement par AEROLOGIC DHL)</w:t>
      </w:r>
    </w:p>
    <w:p w:rsidR="00706872" w:rsidP="5591C770" w:rsidRDefault="00706872" w14:paraId="4BE45023" w14:textId="47A84EB9">
      <w:pPr>
        <w:pStyle w:val="Paragraphedeliste"/>
        <w:numPr>
          <w:ilvl w:val="0"/>
          <w:numId w:val="49"/>
        </w:numPr>
        <w:shd w:val="clear" w:color="auto" w:fill="FFFFFF" w:themeFill="background1"/>
        <w:jc w:val="both"/>
        <w:rPr>
          <w:rFonts w:ascii="Calibri Light" w:hAnsi="Calibri Light" w:eastAsia="Times New Roman" w:asciiTheme="majorAscii" w:hAnsiTheme="majorAscii"/>
          <w:color w:val="000000"/>
        </w:rPr>
      </w:pPr>
      <w:r w:rsidRPr="5591C770" w:rsidR="00706872">
        <w:rPr>
          <w:rFonts w:ascii="Calibri Light" w:hAnsi="Calibri Light" w:eastAsia="Times New Roman" w:asciiTheme="majorAscii" w:hAnsiTheme="majorAscii"/>
          <w:b w:val="1"/>
          <w:bCs w:val="1"/>
          <w:color w:val="000000" w:themeColor="text1" w:themeTint="FF" w:themeShade="FF"/>
        </w:rPr>
        <w:t>NON</w:t>
      </w:r>
      <w:r w:rsidRPr="5591C770" w:rsidR="00706872">
        <w:rPr>
          <w:rFonts w:ascii="Calibri Light" w:hAnsi="Calibri Light" w:eastAsia="Times New Roman" w:asciiTheme="majorAscii" w:hAnsiTheme="majorAscii"/>
          <w:color w:val="000000" w:themeColor="text1" w:themeTint="FF" w:themeShade="FF"/>
        </w:rPr>
        <w:t xml:space="preserve"> aux 1.500 atterrissages annuels de nuit en retard qui arrivent sans disposer d’un créneau horaire de nuit, ces 1.500 atterrissages justement dénoncés par le coordinateur et le médiateur sont bien des vols en infraction</w:t>
      </w:r>
    </w:p>
    <w:p w:rsidR="00706872" w:rsidP="5591C770" w:rsidRDefault="00706872" w14:paraId="2B830A5E" w14:textId="4AE16F96">
      <w:pPr>
        <w:pStyle w:val="Paragraphedeliste"/>
        <w:numPr>
          <w:ilvl w:val="0"/>
          <w:numId w:val="49"/>
        </w:numPr>
        <w:shd w:val="clear" w:color="auto" w:fill="FFFFFF" w:themeFill="background1"/>
        <w:jc w:val="both"/>
        <w:rPr>
          <w:rFonts w:ascii="Calibri Light" w:hAnsi="Calibri Light" w:eastAsia="Times New Roman" w:asciiTheme="majorAscii" w:hAnsiTheme="majorAscii"/>
          <w:color w:val="000000"/>
        </w:rPr>
      </w:pPr>
      <w:r w:rsidRPr="5591C770" w:rsidR="609E875D">
        <w:rPr>
          <w:rFonts w:ascii="Calibri Light" w:hAnsi="Calibri Light" w:eastAsia="Times New Roman" w:asciiTheme="majorAscii" w:hAnsiTheme="majorAscii"/>
          <w:b w:val="1"/>
          <w:bCs w:val="1"/>
          <w:color w:val="000000" w:themeColor="text1" w:themeTint="FF" w:themeShade="FF"/>
        </w:rPr>
        <w:t xml:space="preserve">NON </w:t>
      </w:r>
      <w:r w:rsidRPr="5591C770" w:rsidR="609E875D">
        <w:rPr>
          <w:rFonts w:ascii="Calibri Light" w:hAnsi="Calibri Light" w:eastAsia="Times New Roman" w:asciiTheme="majorAscii" w:hAnsiTheme="majorAscii"/>
          <w:color w:val="000000" w:themeColor="text1" w:themeTint="FF" w:themeShade="FF"/>
        </w:rPr>
        <w:t>au maintien des vols de nuit</w:t>
      </w:r>
      <w:r w:rsidRPr="5591C770" w:rsidR="609E875D">
        <w:rPr>
          <w:rFonts w:ascii="Calibri Light" w:hAnsi="Calibri Light" w:eastAsia="Times New Roman" w:asciiTheme="majorAscii" w:hAnsiTheme="majorAscii"/>
          <w:color w:val="000000" w:themeColor="text1" w:themeTint="FF" w:themeShade="FF"/>
        </w:rPr>
        <w:t xml:space="preserve"> qui volent nos nuits car les aspects santé et pollution du trafic aérien ne sont jamais ni évalués ni pris en compte</w:t>
      </w:r>
      <w:bookmarkStart w:name="_GoBack" w:id="1"/>
      <w:bookmarkEnd w:id="1"/>
    </w:p>
    <w:p w:rsidR="609E875D" w:rsidP="609E875D" w:rsidRDefault="609E875D" w14:paraId="15C862E7" w14:textId="5CC7E498">
      <w:pPr>
        <w:pStyle w:val="Normal"/>
        <w:shd w:val="clear" w:color="auto" w:fill="FFFFFF" w:themeFill="background1"/>
        <w:jc w:val="both"/>
        <w:rPr>
          <w:rFonts w:ascii="Calibri Light" w:hAnsi="Calibri Light" w:eastAsia="Times New Roman" w:asciiTheme="majorAscii" w:hAnsiTheme="majorAscii"/>
          <w:color w:val="000000" w:themeColor="text1" w:themeTint="FF" w:themeShade="FF"/>
        </w:rPr>
      </w:pPr>
      <w:r w:rsidRPr="5591C770" w:rsidR="609E875D">
        <w:rPr>
          <w:rFonts w:ascii="Calibri Light" w:hAnsi="Calibri Light" w:eastAsia="Times New Roman" w:asciiTheme="majorAscii" w:hAnsiTheme="majorAscii"/>
          <w:color w:val="000000" w:themeColor="text1" w:themeTint="FF" w:themeShade="FF"/>
        </w:rPr>
        <w:t>J’insiste enfin sur les points suivants :</w:t>
      </w:r>
    </w:p>
    <w:p w:rsidR="00706872" w:rsidP="5591C770" w:rsidRDefault="00706872" w14:paraId="72B3B77E" w14:textId="0812B481">
      <w:pPr>
        <w:pStyle w:val="Paragraphedeliste"/>
        <w:numPr>
          <w:ilvl w:val="0"/>
          <w:numId w:val="50"/>
        </w:numPr>
        <w:shd w:val="clear" w:color="auto" w:fill="FFFFFF" w:themeFill="background1"/>
        <w:jc w:val="both"/>
        <w:rPr>
          <w:rFonts w:ascii="Calibri Light" w:hAnsi="Calibri Light" w:eastAsia="Times New Roman" w:asciiTheme="majorAscii" w:hAnsiTheme="majorAscii"/>
          <w:color w:val="000000"/>
        </w:rPr>
      </w:pPr>
      <w:r w:rsidRPr="5591C770" w:rsidR="00706872">
        <w:rPr>
          <w:rFonts w:ascii="Calibri Light" w:hAnsi="Calibri Light" w:eastAsia="Times New Roman" w:asciiTheme="majorAscii" w:hAnsiTheme="majorAscii"/>
          <w:b w:val="1"/>
          <w:bCs w:val="1"/>
          <w:color w:val="000000" w:themeColor="text1" w:themeTint="FF" w:themeShade="FF"/>
        </w:rPr>
        <w:t>OUI</w:t>
      </w:r>
      <w:r w:rsidRPr="5591C770" w:rsidR="00706872">
        <w:rPr>
          <w:rFonts w:ascii="Calibri Light" w:hAnsi="Calibri Light" w:eastAsia="Times New Roman" w:asciiTheme="majorAscii" w:hAnsiTheme="majorAscii"/>
          <w:color w:val="000000" w:themeColor="text1" w:themeTint="FF" w:themeShade="FF"/>
        </w:rPr>
        <w:t xml:space="preserve"> au guidage satellitaire pour toutes les pistes de Bruxelles-National, avec un angle d’approche de 3.2°, une interception à 3000 pieds et des publications identiques pour toutes les pistes de Bruxelles-National y compris les pistes d’atterrissage 07 Right et 07 </w:t>
      </w:r>
      <w:r w:rsidRPr="5591C770" w:rsidR="00706872">
        <w:rPr>
          <w:rFonts w:ascii="Calibri Light" w:hAnsi="Calibri Light" w:eastAsia="Times New Roman" w:asciiTheme="majorAscii" w:hAnsiTheme="majorAscii"/>
          <w:color w:val="000000" w:themeColor="text1" w:themeTint="FF" w:themeShade="FF"/>
        </w:rPr>
        <w:t>Left</w:t>
      </w:r>
    </w:p>
    <w:p w:rsidR="00706872" w:rsidP="5591C770" w:rsidRDefault="00706872" w14:paraId="35839133" w14:textId="23D3FDDA">
      <w:pPr>
        <w:pStyle w:val="Paragraphedeliste"/>
        <w:numPr>
          <w:ilvl w:val="0"/>
          <w:numId w:val="50"/>
        </w:numPr>
        <w:shd w:val="clear" w:color="auto" w:fill="FFFFFF" w:themeFill="background1"/>
        <w:jc w:val="both"/>
        <w:rPr>
          <w:rFonts w:ascii="Calibri Light" w:hAnsi="Calibri Light" w:eastAsia="Times New Roman" w:asciiTheme="majorAscii" w:hAnsiTheme="majorAscii"/>
          <w:color w:val="000000"/>
        </w:rPr>
      </w:pPr>
      <w:r w:rsidRPr="5591C770" w:rsidR="00706872">
        <w:rPr>
          <w:rFonts w:ascii="Calibri Light" w:hAnsi="Calibri Light" w:eastAsia="Times New Roman" w:asciiTheme="majorAscii" w:hAnsiTheme="majorAscii"/>
          <w:b w:val="1"/>
          <w:bCs w:val="1"/>
          <w:color w:val="000000" w:themeColor="text1" w:themeTint="FF" w:themeShade="FF"/>
        </w:rPr>
        <w:t>OUI</w:t>
      </w:r>
      <w:r w:rsidRPr="5591C770" w:rsidR="00706872">
        <w:rPr>
          <w:rFonts w:ascii="Calibri Light" w:hAnsi="Calibri Light" w:eastAsia="Times New Roman" w:asciiTheme="majorAscii" w:hAnsiTheme="majorAscii"/>
          <w:color w:val="000000" w:themeColor="text1" w:themeTint="FF" w:themeShade="FF"/>
        </w:rPr>
        <w:t xml:space="preserve"> à un mur anti-bruit complet autour de l’aéroport et à un hall couvert pour les essais de moteurs</w:t>
      </w:r>
    </w:p>
    <w:p w:rsidR="00706872" w:rsidP="5591C770" w:rsidRDefault="00706872" w14:paraId="44BD0E22" w14:textId="16BE6353">
      <w:pPr>
        <w:pStyle w:val="Paragraphedeliste"/>
        <w:numPr>
          <w:ilvl w:val="0"/>
          <w:numId w:val="50"/>
        </w:numPr>
        <w:shd w:val="clear" w:color="auto" w:fill="FFFFFF" w:themeFill="background1"/>
        <w:jc w:val="both"/>
        <w:rPr>
          <w:rFonts w:ascii="Calibri Light" w:hAnsi="Calibri Light" w:eastAsia="Times New Roman" w:asciiTheme="majorAscii" w:hAnsiTheme="majorAscii"/>
          <w:color w:val="000000"/>
        </w:rPr>
      </w:pPr>
      <w:r w:rsidRPr="5591C770" w:rsidR="00706872">
        <w:rPr>
          <w:rFonts w:ascii="Calibri Light" w:hAnsi="Calibri Light" w:eastAsia="Times New Roman" w:asciiTheme="majorAscii" w:hAnsiTheme="majorAscii"/>
          <w:b w:val="1"/>
          <w:bCs w:val="1"/>
          <w:color w:val="000000" w:themeColor="text1" w:themeTint="FF" w:themeShade="FF"/>
        </w:rPr>
        <w:t>OUI</w:t>
      </w:r>
      <w:r w:rsidRPr="5591C770" w:rsidR="00706872">
        <w:rPr>
          <w:rFonts w:ascii="Calibri Light" w:hAnsi="Calibri Light" w:eastAsia="Times New Roman" w:asciiTheme="majorAscii" w:hAnsiTheme="majorAscii"/>
          <w:color w:val="000000" w:themeColor="text1" w:themeTint="FF" w:themeShade="FF"/>
        </w:rPr>
        <w:t xml:space="preserve"> à la transparence de toutes les informations et des processus décisionnels</w:t>
      </w:r>
    </w:p>
    <w:p w:rsidR="00706872" w:rsidP="5591C770" w:rsidRDefault="00706872" w14:paraId="3011FBAB" w14:textId="06C46A3C">
      <w:pPr>
        <w:pStyle w:val="Paragraphedeliste"/>
        <w:numPr>
          <w:ilvl w:val="0"/>
          <w:numId w:val="50"/>
        </w:numPr>
        <w:shd w:val="clear" w:color="auto" w:fill="FFFFFF" w:themeFill="background1"/>
        <w:jc w:val="both"/>
        <w:rPr>
          <w:rFonts w:ascii="Calibri Light" w:hAnsi="Calibri Light" w:eastAsia="Times New Roman" w:asciiTheme="majorAscii" w:hAnsiTheme="majorAscii"/>
          <w:color w:val="000000"/>
        </w:rPr>
      </w:pPr>
      <w:r w:rsidRPr="02C6E410" w:rsidR="609E875D">
        <w:rPr>
          <w:rFonts w:ascii="Calibri Light" w:hAnsi="Calibri Light" w:eastAsia="Times New Roman" w:asciiTheme="majorAscii" w:hAnsiTheme="majorAscii"/>
          <w:b w:val="1"/>
          <w:bCs w:val="1"/>
          <w:color w:val="000000" w:themeColor="text1" w:themeTint="FF" w:themeShade="FF"/>
        </w:rPr>
        <w:t xml:space="preserve">OUI </w:t>
      </w:r>
      <w:r w:rsidRPr="02C6E410" w:rsidR="609E875D">
        <w:rPr>
          <w:rFonts w:ascii="Calibri Light" w:hAnsi="Calibri Light" w:eastAsia="Times New Roman" w:asciiTheme="majorAscii" w:hAnsiTheme="majorAscii"/>
          <w:color w:val="000000" w:themeColor="text1" w:themeTint="FF" w:themeShade="FF"/>
        </w:rPr>
        <w:t>à l’élimination de tous les avions anciens, vieux, polluants et bruyants</w:t>
      </w:r>
    </w:p>
    <w:p w:rsidRPr="0060434C" w:rsidR="0060434C" w:rsidP="02C6E410" w:rsidRDefault="0060434C" w14:paraId="284D2C42" w14:textId="30C07AC5">
      <w:pPr>
        <w:spacing w:before="0" w:beforeAutospacing="off" w:after="0" w:afterAutospacing="off"/>
        <w:jc w:val="left"/>
        <w:rPr>
          <w:rFonts w:ascii="Calibri Light" w:hAnsi="Calibri Light" w:eastAsia="Times New Roman" w:asciiTheme="majorAscii" w:hAnsiTheme="majorAscii"/>
          <w:noProof w:val="0"/>
          <w:color w:val="000000" w:themeColor="text1" w:themeTint="FF" w:themeShade="FF"/>
          <w:lang w:val="fr-BE"/>
        </w:rPr>
      </w:pPr>
      <w:r w:rsidRPr="02C6E410" w:rsidR="2AE5FF78">
        <w:rPr>
          <w:rFonts w:ascii="Calibri Light" w:hAnsi="Calibri Light" w:eastAsia="Times New Roman" w:asciiTheme="majorAscii" w:hAnsiTheme="majorAscii"/>
          <w:noProof w:val="0"/>
          <w:color w:val="000000" w:themeColor="text1" w:themeTint="FF" w:themeShade="FF"/>
          <w:lang w:val="fr-BE"/>
        </w:rPr>
        <w:t xml:space="preserve">Nous vous demandons d'inscrire ces conditions dans le permis d'environnement afin que tous les acteurs puissent à l’avenir coopérer et vivre ensemble dans la région de l'aéroport sur une base harmonieuse. </w:t>
      </w:r>
    </w:p>
    <w:p w:rsidRPr="0060434C" w:rsidR="0060434C" w:rsidP="02C6E410" w:rsidRDefault="0060434C" w14:paraId="01F1D780" w14:textId="2C23441A">
      <w:pPr>
        <w:spacing w:before="0" w:beforeAutospacing="off" w:after="0" w:afterAutospacing="off"/>
        <w:jc w:val="left"/>
        <w:rPr>
          <w:rFonts w:ascii="Calibri Light" w:hAnsi="Calibri Light" w:eastAsia="Times New Roman" w:asciiTheme="majorAscii" w:hAnsiTheme="majorAscii"/>
          <w:noProof w:val="0"/>
          <w:color w:val="000000" w:themeColor="text1" w:themeTint="FF" w:themeShade="FF"/>
          <w:lang w:val="fr-BE"/>
        </w:rPr>
      </w:pPr>
      <w:r w:rsidRPr="02C6E410" w:rsidR="2AE5FF78">
        <w:rPr>
          <w:rFonts w:ascii="Calibri Light" w:hAnsi="Calibri Light" w:eastAsia="Times New Roman" w:asciiTheme="majorAscii" w:hAnsiTheme="majorAscii"/>
          <w:noProof w:val="0"/>
          <w:color w:val="000000" w:themeColor="text1" w:themeTint="FF" w:themeShade="FF"/>
          <w:lang w:val="fr-BE"/>
        </w:rPr>
        <w:t xml:space="preserve">  </w:t>
      </w:r>
    </w:p>
    <w:p w:rsidRPr="0060434C" w:rsidR="0060434C" w:rsidP="02C6E410" w:rsidRDefault="0060434C" w14:paraId="3546058E" w14:textId="133D0E19">
      <w:pPr>
        <w:spacing w:before="0" w:beforeAutospacing="off" w:after="200" w:afterAutospacing="off"/>
        <w:jc w:val="left"/>
        <w:rPr>
          <w:rFonts w:ascii="Calibri Light" w:hAnsi="Calibri Light" w:eastAsia="Times New Roman" w:asciiTheme="majorAscii" w:hAnsiTheme="majorAscii"/>
          <w:noProof w:val="0"/>
          <w:color w:val="000000" w:themeColor="text1" w:themeTint="FF" w:themeShade="FF"/>
          <w:lang w:val="fr-BE"/>
        </w:rPr>
      </w:pPr>
      <w:hyperlink r:id="R4c49675515ed429a">
        <w:r w:rsidRPr="02C6E410" w:rsidR="2AE5FF78">
          <w:rPr>
            <w:rFonts w:ascii="Calibri Light" w:hAnsi="Calibri Light" w:eastAsia="Times New Roman" w:asciiTheme="majorAscii" w:hAnsiTheme="majorAscii"/>
            <w:b w:val="1"/>
            <w:bCs w:val="1"/>
            <w:noProof w:val="0"/>
            <w:color w:val="0070C0"/>
            <w:u w:val="single"/>
            <w:lang w:val="fr-BE"/>
          </w:rPr>
          <w:t>Cette étude</w:t>
        </w:r>
      </w:hyperlink>
      <w:r w:rsidRPr="02C6E410" w:rsidR="2AE5FF78">
        <w:rPr>
          <w:rFonts w:ascii="Calibri Light" w:hAnsi="Calibri Light" w:eastAsia="Times New Roman" w:asciiTheme="majorAscii" w:hAnsiTheme="majorAscii"/>
          <w:b w:val="1"/>
          <w:bCs w:val="1"/>
          <w:noProof w:val="0"/>
          <w:color w:val="0070C0"/>
          <w:u w:val="single"/>
          <w:lang w:val="fr-BE"/>
        </w:rPr>
        <w:t xml:space="preserve"> </w:t>
      </w:r>
      <w:r w:rsidRPr="02C6E410" w:rsidR="2AE5FF78">
        <w:rPr>
          <w:rFonts w:ascii="Calibri Light" w:hAnsi="Calibri Light" w:eastAsia="Times New Roman" w:asciiTheme="majorAscii" w:hAnsiTheme="majorAscii"/>
          <w:noProof w:val="0"/>
          <w:color w:val="000000" w:themeColor="text1" w:themeTint="FF" w:themeShade="FF"/>
          <w:lang w:val="fr-BE"/>
        </w:rPr>
        <w:t>montre</w:t>
      </w:r>
      <w:r w:rsidRPr="02C6E410" w:rsidR="2AE5FF78">
        <w:rPr>
          <w:rFonts w:ascii="Calibri Light" w:hAnsi="Calibri Light" w:eastAsia="Times New Roman" w:asciiTheme="majorAscii" w:hAnsiTheme="majorAscii"/>
          <w:noProof w:val="0"/>
          <w:color w:val="000000" w:themeColor="text1" w:themeTint="FF" w:themeShade="FF"/>
          <w:lang w:val="fr-BE"/>
        </w:rPr>
        <w:t xml:space="preserve"> déjà qu'il est possible de supprimer progressivement les vols court-courriers, d'interdire les vols de nuit et de limiter le nombre de mouvements de vols, sans impact négatif sur l'emploi.  </w:t>
      </w:r>
    </w:p>
    <w:p w:rsidRPr="0060434C" w:rsidR="0060434C" w:rsidP="609E875D" w:rsidRDefault="0060434C" w14:paraId="4DFD16DF" w14:textId="7E25841B">
      <w:pPr>
        <w:shd w:val="clear" w:color="auto" w:fill="FFFFFF" w:themeFill="background1"/>
        <w:jc w:val="left"/>
        <w:rPr>
          <w:rFonts w:ascii="Calibri Light" w:hAnsi="Calibri Light" w:eastAsia="Times New Roman" w:asciiTheme="majorAscii" w:hAnsiTheme="majorAscii"/>
          <w:color w:val="002451"/>
        </w:rPr>
      </w:pPr>
      <w:r w:rsidRPr="02C6E410" w:rsidR="609E875D">
        <w:rPr>
          <w:rFonts w:ascii="Calibri Light" w:hAnsi="Calibri Light" w:eastAsia="Times New Roman" w:asciiTheme="majorAscii" w:hAnsiTheme="majorAscii"/>
          <w:color w:val="000000" w:themeColor="text1" w:themeTint="FF" w:themeShade="FF"/>
        </w:rPr>
        <w:t>Je vous prie d'intégrer mon courrier aux réclamations que vous recevrez et de le reprendre dans la liste des réactions que vous recevrez.</w:t>
      </w:r>
      <w:r w:rsidRPr="02C6E410" w:rsidR="609E875D">
        <w:rPr>
          <w:rFonts w:ascii="Calibri Light" w:hAnsi="Calibri Light" w:eastAsia="Times New Roman" w:asciiTheme="majorAscii" w:hAnsiTheme="majorAscii"/>
          <w:color w:val="002451"/>
        </w:rPr>
        <w:t xml:space="preserve"> </w:t>
      </w:r>
    </w:p>
    <w:p w:rsidR="02C6E410" w:rsidP="02C6E410" w:rsidRDefault="02C6E410" w14:paraId="7E205896" w14:textId="433554BF">
      <w:pPr>
        <w:pStyle w:val="Normal"/>
        <w:shd w:val="clear" w:color="auto" w:fill="FFFFFF" w:themeFill="background1"/>
        <w:jc w:val="left"/>
        <w:rPr>
          <w:rFonts w:ascii="Calibri Light" w:hAnsi="Calibri Light" w:eastAsia="Times New Roman" w:asciiTheme="majorAscii" w:hAnsiTheme="majorAscii"/>
          <w:color w:val="002451"/>
        </w:rPr>
      </w:pPr>
    </w:p>
    <w:p w:rsidR="609E875D" w:rsidP="5591C770" w:rsidRDefault="609E875D" w14:paraId="7E03C5C7" w14:textId="1A4DCBBE">
      <w:pPr>
        <w:shd w:val="clear" w:color="auto" w:fill="FFFFFF" w:themeFill="background1"/>
        <w:jc w:val="left"/>
        <w:rPr>
          <w:rFonts w:ascii="Calibri Light" w:hAnsi="Calibri Light" w:eastAsia="Times New Roman" w:asciiTheme="majorAscii" w:hAnsiTheme="majorAscii"/>
          <w:color w:val="002451"/>
          <w:lang w:val="nl-BE"/>
        </w:rPr>
      </w:pPr>
      <w:r w:rsidRPr="5591C770" w:rsidR="609E875D">
        <w:rPr>
          <w:rFonts w:ascii="Calibri Light" w:hAnsi="Calibri Light" w:eastAsia="Times New Roman" w:asciiTheme="majorAscii" w:hAnsiTheme="majorAscii"/>
          <w:color w:val="000000" w:themeColor="text1" w:themeTint="FF" w:themeShade="FF"/>
          <w:lang w:val="nl-BE"/>
        </w:rPr>
        <w:t>Avec</w:t>
      </w:r>
      <w:r w:rsidRPr="5591C770" w:rsidR="609E875D">
        <w:rPr>
          <w:rFonts w:ascii="Calibri Light" w:hAnsi="Calibri Light" w:eastAsia="Times New Roman" w:asciiTheme="majorAscii" w:hAnsiTheme="majorAscii"/>
          <w:color w:val="000000" w:themeColor="text1" w:themeTint="FF" w:themeShade="FF"/>
          <w:lang w:val="nl-BE"/>
        </w:rPr>
        <w:t xml:space="preserve"> mes </w:t>
      </w:r>
      <w:r w:rsidRPr="5591C770" w:rsidR="609E875D">
        <w:rPr>
          <w:rFonts w:ascii="Calibri Light" w:hAnsi="Calibri Light" w:eastAsia="Times New Roman" w:asciiTheme="majorAscii" w:hAnsiTheme="majorAscii"/>
          <w:color w:val="000000" w:themeColor="text1" w:themeTint="FF" w:themeShade="FF"/>
          <w:lang w:val="nl-BE"/>
        </w:rPr>
        <w:t>meilleurs</w:t>
      </w:r>
      <w:r w:rsidRPr="5591C770" w:rsidR="609E875D">
        <w:rPr>
          <w:rFonts w:ascii="Calibri Light" w:hAnsi="Calibri Light" w:eastAsia="Times New Roman" w:asciiTheme="majorAscii" w:hAnsiTheme="majorAscii"/>
          <w:color w:val="000000" w:themeColor="text1" w:themeTint="FF" w:themeShade="FF"/>
          <w:lang w:val="nl-BE"/>
        </w:rPr>
        <w:t xml:space="preserve"> </w:t>
      </w:r>
      <w:r w:rsidRPr="5591C770" w:rsidR="609E875D">
        <w:rPr>
          <w:rFonts w:ascii="Calibri Light" w:hAnsi="Calibri Light" w:eastAsia="Times New Roman" w:asciiTheme="majorAscii" w:hAnsiTheme="majorAscii"/>
          <w:color w:val="000000" w:themeColor="text1" w:themeTint="FF" w:themeShade="FF"/>
          <w:lang w:val="nl-BE"/>
        </w:rPr>
        <w:t>sentiments</w:t>
      </w:r>
      <w:r w:rsidRPr="5591C770" w:rsidR="609E875D">
        <w:rPr>
          <w:rFonts w:ascii="Calibri Light" w:hAnsi="Calibri Light" w:eastAsia="Times New Roman" w:asciiTheme="majorAscii" w:hAnsiTheme="majorAscii"/>
          <w:color w:val="000000" w:themeColor="text1" w:themeTint="FF" w:themeShade="FF"/>
          <w:lang w:val="nl-BE"/>
        </w:rPr>
        <w:t>,</w:t>
      </w:r>
      <w:r w:rsidRPr="5591C770" w:rsidR="609E875D">
        <w:rPr>
          <w:rFonts w:ascii="Calibri Light" w:hAnsi="Calibri Light" w:eastAsia="Times New Roman" w:asciiTheme="majorAscii" w:hAnsiTheme="majorAscii"/>
          <w:color w:val="002451"/>
          <w:lang w:val="nl-BE"/>
        </w:rPr>
        <w:t xml:space="preserve"> </w:t>
      </w:r>
    </w:p>
    <w:p w:rsidR="5591C770" w:rsidP="5591C770" w:rsidRDefault="5591C770" w14:paraId="762F7572" w14:textId="775D0094">
      <w:pPr>
        <w:shd w:val="clear" w:color="auto" w:fill="FFFFFF" w:themeFill="background1"/>
        <w:jc w:val="left"/>
        <w:rPr>
          <w:rFonts w:ascii="Calibri Light" w:hAnsi="Calibri Light" w:eastAsia="Times New Roman" w:asciiTheme="majorAscii" w:hAnsiTheme="majorAscii"/>
          <w:color w:val="002451"/>
          <w:lang w:val="nl-BE"/>
        </w:rPr>
      </w:pPr>
    </w:p>
    <w:p w:rsidR="3B87E05E" w:rsidP="5591C770" w:rsidRDefault="3B87E05E" w14:paraId="70AB69F5" w14:textId="4F06B819">
      <w:pPr>
        <w:shd w:val="clear" w:color="auto" w:fill="FFFFFF" w:themeFill="background1"/>
        <w:jc w:val="left"/>
        <w:rPr>
          <w:rFonts w:ascii="Calibri Light" w:hAnsi="Calibri Light" w:eastAsia="Times New Roman" w:asciiTheme="majorAscii" w:hAnsiTheme="majorAscii"/>
          <w:color w:val="002451"/>
          <w:highlight w:val="yellow"/>
          <w:lang w:val="nl-BE"/>
        </w:rPr>
      </w:pPr>
      <w:r w:rsidRPr="5591C770" w:rsidR="3B87E05E">
        <w:rPr>
          <w:rFonts w:ascii="Calibri Light" w:hAnsi="Calibri Light" w:eastAsia="Times New Roman" w:asciiTheme="majorAscii" w:hAnsiTheme="majorAscii"/>
          <w:color w:val="002451"/>
          <w:highlight w:val="yellow"/>
          <w:lang w:val="nl-BE"/>
        </w:rPr>
        <w:t xml:space="preserve">Fait à, Date, </w:t>
      </w:r>
      <w:r w:rsidRPr="5591C770" w:rsidR="3B87E05E">
        <w:rPr>
          <w:rFonts w:ascii="Calibri Light" w:hAnsi="Calibri Light" w:eastAsia="Times New Roman" w:asciiTheme="majorAscii" w:hAnsiTheme="majorAscii"/>
          <w:color w:val="002451"/>
          <w:highlight w:val="yellow"/>
          <w:lang w:val="nl-BE"/>
        </w:rPr>
        <w:t>Prénom</w:t>
      </w:r>
      <w:r w:rsidRPr="5591C770" w:rsidR="3B87E05E">
        <w:rPr>
          <w:rFonts w:ascii="Calibri Light" w:hAnsi="Calibri Light" w:eastAsia="Times New Roman" w:asciiTheme="majorAscii" w:hAnsiTheme="majorAscii"/>
          <w:color w:val="002451"/>
          <w:highlight w:val="yellow"/>
          <w:lang w:val="nl-BE"/>
        </w:rPr>
        <w:t xml:space="preserve"> et Nom</w:t>
      </w:r>
    </w:p>
    <w:p w:rsidR="5591C770" w:rsidP="5591C770" w:rsidRDefault="5591C770" w14:paraId="1726265B" w14:textId="12B29EAA">
      <w:pPr>
        <w:pStyle w:val="Normal"/>
        <w:shd w:val="clear" w:color="auto" w:fill="FFFFFF" w:themeFill="background1"/>
        <w:jc w:val="left"/>
      </w:pPr>
    </w:p>
    <w:p w:rsidRPr="00444A70" w:rsidR="003E3EA9" w:rsidP="5591C770" w:rsidRDefault="003E3EA9" w14:paraId="741A21A5" w14:textId="3183EE65">
      <w:pPr>
        <w:tabs>
          <w:tab w:val="left" w:leader="none" w:pos="5245"/>
          <w:tab w:val="left" w:leader="none" w:pos="9356"/>
        </w:tabs>
        <w:spacing w:after="160" w:line="259" w:lineRule="auto"/>
        <w:in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5591C770" w:rsidRDefault="5591C770" w14:paraId="6820E0DB" w14:textId="15908D24">
      <w:r>
        <w:br w:type="page"/>
      </w:r>
    </w:p>
    <w:p w:rsidRPr="00444A70" w:rsidR="003E3EA9" w:rsidP="5591C770" w:rsidRDefault="003E3EA9" w14:paraId="2B0BD2B0" w14:textId="7631D56F">
      <w:pPr>
        <w:tabs>
          <w:tab w:val="left" w:leader="none" w:pos="5245"/>
          <w:tab w:val="left" w:leader="none" w:pos="9356"/>
        </w:tabs>
        <w:spacing w:after="160" w:line="259" w:lineRule="auto"/>
        <w:in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Nom/Naam : </w:t>
      </w:r>
      <w:r>
        <w:tab/>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Prénom/</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Voornaam</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w:t>
      </w:r>
      <w:r>
        <w:tab/>
      </w:r>
    </w:p>
    <w:p w:rsidRPr="00444A70" w:rsidR="003E3EA9" w:rsidP="5591C770" w:rsidRDefault="003E3EA9" w14:paraId="397BF0E5" w14:textId="370E6954">
      <w:pPr>
        <w:tabs>
          <w:tab w:val="left" w:leader="none" w:pos="5245"/>
          <w:tab w:val="left" w:leader="none" w:pos="9356"/>
        </w:tabs>
        <w:spacing w:after="160" w:line="259" w:lineRule="auto"/>
        <w:in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Adresse complète/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Volledig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adres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  </w:t>
      </w:r>
      <w:r>
        <w:tab/>
      </w:r>
    </w:p>
    <w:p w:rsidRPr="00444A70" w:rsidR="003E3EA9" w:rsidP="5591C770" w:rsidRDefault="003E3EA9" w14:paraId="5A764652" w14:textId="3717C8EE">
      <w:pPr>
        <w:tabs>
          <w:tab w:val="left" w:leader="none" w:pos="6663"/>
          <w:tab w:val="left" w:leader="none" w:pos="9356"/>
        </w:tabs>
        <w:spacing w:after="160" w:line="259" w:lineRule="auto"/>
        <w:in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Code Postal/</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Postcode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tab/>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p>
    <w:p w:rsidRPr="00444A70" w:rsidR="003E3EA9" w:rsidP="5591C770" w:rsidRDefault="003E3EA9" w14:paraId="117C00D9" w14:textId="4485A858">
      <w:pPr>
        <w:tabs>
          <w:tab w:val="left" w:leader="none" w:pos="3969"/>
          <w:tab w:val="left" w:leader="none" w:pos="9356"/>
        </w:tabs>
        <w:spacing w:after="160" w:line="259" w:lineRule="auto"/>
        <w:in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Localité/</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Plaats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  </w:t>
      </w:r>
      <w:r>
        <w:tab/>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p>
    <w:p w:rsidRPr="00444A70" w:rsidR="003E3EA9" w:rsidP="5591C770" w:rsidRDefault="003E3EA9" w14:paraId="4ECBE6CB" w14:textId="1B5FDF97">
      <w:pPr>
        <w:tabs>
          <w:tab w:val="left" w:leader="none" w:pos="3969"/>
          <w:tab w:val="left" w:leader="none" w:pos="9356"/>
        </w:tabs>
        <w:spacing w:after="160" w:line="259" w:lineRule="auto"/>
        <w:in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E-mail :</w:t>
      </w:r>
    </w:p>
    <w:p w:rsidRPr="00444A70" w:rsidR="003E3EA9" w:rsidP="5591C770" w:rsidRDefault="003E3EA9" w14:paraId="7A2A2ED5" w14:textId="3A8CAE28">
      <w:pPr>
        <w:tabs>
          <w:tab w:val="left" w:leader="none" w:pos="1134"/>
        </w:tabs>
        <w:spacing w:before="120" w:after="160" w:line="259" w:lineRule="auto"/>
        <w:ind w:left="1134" w:hanging="1134"/>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444A70" w:rsidR="003E3EA9" w:rsidP="5591C770" w:rsidRDefault="003E3EA9" w14:paraId="38186D59" w14:textId="086C0DA9">
      <w:pPr>
        <w:tabs>
          <w:tab w:val="left" w:leader="none" w:pos="1134"/>
        </w:tabs>
        <w:spacing w:before="120" w:after="160" w:line="259" w:lineRule="auto"/>
        <w:ind w:left="1134" w:hanging="1134"/>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strike w:val="0"/>
          <w:dstrike w:val="0"/>
          <w:noProof w:val="0"/>
          <w:color w:val="000000" w:themeColor="text1" w:themeTint="FF" w:themeShade="FF"/>
          <w:sz w:val="22"/>
          <w:szCs w:val="22"/>
          <w:u w:val="single"/>
          <w:lang w:val="nl-BE"/>
        </w:rPr>
        <w:t>Betreft</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w:t>
      </w:r>
      <w:r>
        <w:tab/>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xml:space="preserve">Klacht betreffende de aanvraag van Brussels Airport Company voor een nieuwe omgevingsvergunning voor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2024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xml:space="preserve"> Bezwaar tegen de verlenging van de licentie sectie 57 om start- en landingsbanen te exploiteren</w:t>
      </w:r>
    </w:p>
    <w:p w:rsidRPr="00444A70" w:rsidR="003E3EA9" w:rsidP="5591C770" w:rsidRDefault="003E3EA9" w14:paraId="4F308F58" w14:textId="452C1A4D">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444A70" w:rsidR="003E3EA9" w:rsidP="5591C770" w:rsidRDefault="003E3EA9" w14:paraId="49F2A617" w14:textId="4C7CBB50">
      <w:pPr>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Als Belgisch burger wonende in Kraainem, gestoord door overvliegende vliegtuigen van en naar de luchthaven van Brussel, 's nachts gewekt door het luchtverkeer, gestoord door de ongecontroleerde groei van het luchtverkeer rond mijn wijk, mijn stad en mijn Gewest, reageer ik hierbij op uw vraag met het oog op de hernieuwing van de omgevingsvergunning MER die in juli 2004 werd afgeleverd aan de privémaatschappij "BAC" (Brussels Airport Company).</w:t>
      </w:r>
      <w:r w:rsidRPr="5591C770" w:rsidR="609E875D">
        <w:rPr>
          <w:rFonts w:ascii="Calibri Light" w:hAnsi="Calibri Light" w:eastAsia="Calibri Light" w:cs="Calibri Light"/>
          <w:b w:val="0"/>
          <w:bCs w:val="0"/>
          <w:i w:val="0"/>
          <w:iCs w:val="0"/>
          <w:caps w:val="0"/>
          <w:smallCaps w:val="0"/>
          <w:noProof w:val="0"/>
          <w:color w:val="002451"/>
          <w:sz w:val="22"/>
          <w:szCs w:val="22"/>
          <w:lang w:val="nl-BE"/>
        </w:rPr>
        <w:t xml:space="preserve"> </w:t>
      </w:r>
    </w:p>
    <w:p w:rsidRPr="00444A70" w:rsidR="003E3EA9" w:rsidP="5591C770" w:rsidRDefault="003E3EA9" w14:paraId="1D757B8A" w14:textId="70184B35">
      <w:pPr>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lang w:val="en-US"/>
        </w:rPr>
      </w:pPr>
      <w:r w:rsidRPr="5591C770" w:rsidR="609E875D">
        <w:rPr>
          <w:rFonts w:ascii="Calibri Light" w:hAnsi="Calibri Light" w:eastAsia="Calibri Light" w:cs="Calibri Light"/>
          <w:b w:val="0"/>
          <w:bCs w:val="0"/>
          <w:i w:val="0"/>
          <w:iCs w:val="0"/>
          <w:caps w:val="0"/>
          <w:smallCaps w:val="0"/>
          <w:noProof w:val="0"/>
          <w:color w:val="002451"/>
          <w:sz w:val="22"/>
          <w:szCs w:val="22"/>
          <w:lang w:val="nl-BE"/>
        </w:rPr>
        <w:t>Brussels Airport Company wil de luchthaven blijven uitbaten op basis van de groeiscenario's die ze heeft vooropgesteld. Concreet wil de luchthaven tegen 2030 het luchtvrachtverkeer verdubbelen tot 1 miljoen ton per jaar en het aantal passagiers verhogen met 5,6 miljoen tot 32 miljoen per jaar. Dit zal resulteren in een extra stroom vrachtwagens (+43%) en personenwagens (+9%) en een toename van het aantal vluchten tot 240.000, waaronder 16.000 nachtvluchten. Het luchtverkeer van en naar de luchthaven van Brussel heeft een aanzienlijke impact op ons milieu en op de levenskwaliteit van de omwonenden.</w:t>
      </w:r>
    </w:p>
    <w:p w:rsidRPr="00444A70" w:rsidR="003E3EA9" w:rsidP="5591C770" w:rsidRDefault="003E3EA9" w14:paraId="5EFCE9ED" w14:textId="3AF393AD">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Ik wil dat de organisatie van het luchtverkeer eindelijk wordt gerespecteerd en gecontroleerd, omdat ik gemerkt heb dat de huidige werking van de luchthaven op veel niveaus problemen oplevert. </w:t>
      </w:r>
    </w:p>
    <w:p w:rsidRPr="00444A70" w:rsidR="003E3EA9" w:rsidP="5591C770" w:rsidRDefault="003E3EA9" w14:paraId="19A869F5" w14:textId="705BE5E2">
      <w:pPr>
        <w:pStyle w:val="Paragraphedeliste"/>
        <w:numPr>
          <w:ilvl w:val="0"/>
          <w:numId w:val="10"/>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Veroordeling</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van de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Belgische</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staat</w:t>
      </w:r>
    </w:p>
    <w:p w:rsidRPr="00444A70" w:rsidR="003E3EA9" w:rsidP="5591C770" w:rsidRDefault="003E3EA9" w14:paraId="30F20428" w14:textId="48B8E363">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De toekomstige uitbating van de luchthaven moet overwogen worden op basis van de huidige uitbating. Deze is getroffen door verschillende vonnissen* die de Belgische staat niet uitvoert en waarvoor hij zware dwangsommen heeft betaald tot de plafonds zijn bereikt. Ik vraag dat de nieuwe omgevingsvergunning van de luchthaven absoluut een bevredigend antwoord geeft op deze vonnissen, dat deze vergunning in de tijd beperkt wordt tot 10 jaar en in geen geval onbeperkt is. </w:t>
      </w:r>
    </w:p>
    <w:p w:rsidRPr="00444A70" w:rsidR="003E3EA9" w:rsidP="5591C770" w:rsidRDefault="003E3EA9" w14:paraId="78D0C543" w14:textId="51E4EB72">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0"/>
          <w:szCs w:val="20"/>
          <w:lang w:val="en-US"/>
        </w:rPr>
      </w:pPr>
      <w:r w:rsidRPr="5591C770" w:rsidR="609E875D">
        <w:rPr>
          <w:rFonts w:ascii="Calibri Light" w:hAnsi="Calibri Light" w:eastAsia="Calibri Light" w:cs="Calibri Light"/>
          <w:b w:val="0"/>
          <w:bCs w:val="0"/>
          <w:i w:val="1"/>
          <w:iCs w:val="1"/>
          <w:caps w:val="0"/>
          <w:smallCaps w:val="0"/>
          <w:noProof w:val="0"/>
          <w:color w:val="000000" w:themeColor="text1" w:themeTint="FF" w:themeShade="FF"/>
          <w:sz w:val="20"/>
          <w:szCs w:val="20"/>
          <w:lang w:val="nl-BE"/>
        </w:rPr>
        <w:t>* Arrest van het Hof van Beroep van 17 maart 2005 waarbij de Belgische Staat op straffe van een dwangsom wordt gelast een einde te maken aan het misbruik en het intensieve gebruik van baan 01 voor landingen / Arrest van het Hof van Beroep van 9 juni 2005 waarbij wordt gelast een einde te maken aan het intensieve overvliegen van dichtbevolkte wijken in het oosten van Brussel, waaronder Sint-Pieters-Woluwe, als gevolg van het intensieve gebruik van de "korte bocht naar links" / Arrest van 31 juli 2014 van de Rechtbank van eerste aanleg te Brussel tot veroordeling van de dubbele bocht naar links / Ordonnantie van 19 juli 2017 van de Rechtbank van eerste aanleg te Brussel waarbij de Belgische Staat werd gelast de gebruiksvoorwaarden te wijzigen van de ringweg en de luchtroute gebruikt voor landingen op baan 01 tijdens de periode van 23u00 tot 7u00 [...] Arrest van het Hof van Beroep van 22 oktober 2022 waarbij de Belgische Staat wordt veroordeeld [...], eveneens oordelend dat het gebruik van baan 01 buitensporig is, Arrest van de Rechtbank van eerste aanleg te Brussel van 22 december 2023 in verband met landingsbaan 01, waarbij schadevergoeding en stakingsmaatregelen worden gelast.</w:t>
      </w:r>
    </w:p>
    <w:p w:rsidRPr="00444A70" w:rsidR="003E3EA9" w:rsidP="5591C770" w:rsidRDefault="003E3EA9" w14:paraId="0014B468" w14:textId="08658629">
      <w:pPr>
        <w:spacing w:after="200" w:afterAutospacing="off"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enige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investeringen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die de BAC in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haar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aanvraag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tot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hernieuwing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plant,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hebben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enkel</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betrekking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op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baan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01/19 en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aanleg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snelle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afritten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holding areas.   </w:t>
      </w:r>
    </w:p>
    <w:p w:rsidRPr="00444A70" w:rsidR="003E3EA9" w:rsidP="5591C770" w:rsidRDefault="003E3EA9" w14:paraId="07A3ABFC" w14:textId="1A653911">
      <w:pPr>
        <w:spacing w:after="200" w:afterAutospacing="off"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Ik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verzet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mij</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hiertegen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voor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zover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deze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constructies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in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strijd</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zijn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met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twee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recentste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beslissingen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die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hierboven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werden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vermeld</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namelijk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arrest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het Hof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Beroep</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22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oktober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2022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waarbij</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Belgische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Staat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wordt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veroordeeld</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waarbij</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gebruik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baan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01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eveneens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buitensporig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wordt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geacht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arrest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Rechtbank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Eerste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Aanleg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Brussel van 22/12/2023 in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zaak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baan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01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waarbij</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compenserende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stopzettingsmaatregelen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worden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bevolen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p>
    <w:p w:rsidRPr="00444A70" w:rsidR="003E3EA9" w:rsidP="5591C770" w:rsidRDefault="003E3EA9" w14:paraId="4F6E0D46" w14:textId="78BFB0A2">
      <w:pPr>
        <w:spacing w:after="200" w:afterAutospacing="off"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Dergelijke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maatregelen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zouden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immers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alternatieve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subsidiaire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karakter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baan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01,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zoals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meermaals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geoordeeld</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wijzigen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Baan 01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is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uitzondering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deze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bouwprojecten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die in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tegenspraak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zijn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met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arresten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moeten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ook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worden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stopgezet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In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plaats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daarvan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moet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nadruk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worden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gelegd</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op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verbetering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exploitatieomstandigheden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van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parallelle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en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onafhankelijke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banen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25R en 25L.</w:t>
      </w:r>
    </w:p>
    <w:p w:rsidRPr="00444A70" w:rsidR="003E3EA9" w:rsidP="5591C770" w:rsidRDefault="003E3EA9" w14:paraId="79801B10" w14:textId="1C6D35D8">
      <w:pPr>
        <w:pStyle w:val="Paragraphedeliste"/>
        <w:numPr>
          <w:ilvl w:val="0"/>
          <w:numId w:val="10"/>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Verbod</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op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nachtvluchten</w:t>
      </w:r>
    </w:p>
    <w:p w:rsidRPr="00444A70" w:rsidR="003E3EA9" w:rsidP="5591C770" w:rsidRDefault="003E3EA9" w14:paraId="1D8BD7E4" w14:textId="5F125E71">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Veel Europese luchthavens schorten hun activiteiten 's nachts volledig op om de gezondheid van de buurtbewoners niet langer in gevaar te brengen. Brussels Airport moet ook een einde maken aan de nachtvluchten tussen 23u00 en 7u00.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Ik vraag dat het verbod op nachtvluchten een integraal onderdeel wordt van de toekomstige omgevingsvergunning.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w:t>
      </w:r>
    </w:p>
    <w:p w:rsidRPr="00444A70" w:rsidR="003E3EA9" w:rsidP="5591C770" w:rsidRDefault="003E3EA9" w14:paraId="4577CA5E" w14:textId="6111142C">
      <w:pPr>
        <w:pStyle w:val="Paragraphedeliste"/>
        <w:numPr>
          <w:ilvl w:val="0"/>
          <w:numId w:val="10"/>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Aantal</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bewegingen</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per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jaar</w:t>
      </w:r>
    </w:p>
    <w:p w:rsidRPr="00444A70" w:rsidR="003E3EA9" w:rsidP="5591C770" w:rsidRDefault="003E3EA9" w14:paraId="6A42058E" w14:textId="3D92F60F">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De luchthaven zoals die nu uitgebaat wordt, is een zware beproeving voor de honderdduizenden mensen die in de buurt wonen.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Ik vraag dat de toekomstige omgevingsvergunning van de luchthaven het aantal vliegbewegingen beperkt tot 220.000 per jaar.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Er kan geen sprake van zijn om de capaciteit van de luchthaven verder uit te breiden aangezien dat de veroorzaakte overlast al ondraaglijk is. </w:t>
      </w:r>
    </w:p>
    <w:p w:rsidRPr="00444A70" w:rsidR="003E3EA9" w:rsidP="5591C770" w:rsidRDefault="003E3EA9" w14:paraId="3D11A086" w14:textId="073CDBF2">
      <w:pPr>
        <w:pStyle w:val="Paragraphedeliste"/>
        <w:numPr>
          <w:ilvl w:val="0"/>
          <w:numId w:val="10"/>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Talrijke</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overtredingen</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 xml:space="preserve"> van de </w:t>
      </w:r>
      <w:r w:rsidRPr="5591C770" w:rsidR="609E875D">
        <w:rPr>
          <w:rFonts w:ascii="Calibri Light" w:hAnsi="Calibri Light" w:eastAsia="Calibri Light" w:cs="Calibri Light"/>
          <w:b w:val="0"/>
          <w:bCs w:val="0"/>
          <w:i w:val="0"/>
          <w:iCs w:val="0"/>
          <w:caps w:val="0"/>
          <w:smallCaps w:val="0"/>
          <w:strike w:val="0"/>
          <w:dstrike w:val="0"/>
          <w:noProof w:val="0"/>
          <w:color w:val="000000" w:themeColor="text1" w:themeTint="FF" w:themeShade="FF"/>
          <w:sz w:val="22"/>
          <w:szCs w:val="22"/>
          <w:u w:val="single"/>
          <w:lang w:val="fr-BE"/>
        </w:rPr>
        <w:t>luchtvaartregelgeving</w:t>
      </w:r>
    </w:p>
    <w:p w:rsidRPr="00444A70" w:rsidR="003E3EA9" w:rsidP="5591C770" w:rsidRDefault="003E3EA9" w14:paraId="02E6536B" w14:textId="631E0D16">
      <w:pPr>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lang w:val="en-US"/>
        </w:rPr>
      </w:pPr>
      <w:r w:rsidRPr="5591C770" w:rsidR="609E875D">
        <w:rPr>
          <w:rFonts w:ascii="Calibri Light" w:hAnsi="Calibri Light" w:eastAsia="Calibri Light" w:cs="Calibri Light"/>
          <w:b w:val="0"/>
          <w:bCs w:val="0"/>
          <w:i w:val="1"/>
          <w:iCs w:val="1"/>
          <w:caps w:val="0"/>
          <w:smallCaps w:val="0"/>
          <w:strike w:val="0"/>
          <w:dstrike w:val="0"/>
          <w:noProof w:val="0"/>
          <w:color w:val="000000" w:themeColor="text1" w:themeTint="FF" w:themeShade="FF"/>
          <w:sz w:val="22"/>
          <w:szCs w:val="22"/>
          <w:u w:val="single"/>
          <w:lang w:val="nl-BE"/>
        </w:rPr>
        <w:t>Wat de omgevingsvergunning van 2004 betreft:</w:t>
      </w:r>
      <w:r w:rsidRPr="5591C770" w:rsidR="609E875D">
        <w:rPr>
          <w:rFonts w:ascii="Calibri Light" w:hAnsi="Calibri Light" w:eastAsia="Calibri Light" w:cs="Calibri Light"/>
          <w:b w:val="0"/>
          <w:bCs w:val="0"/>
          <w:i w:val="1"/>
          <w:iCs w:val="1"/>
          <w:caps w:val="0"/>
          <w:smallCaps w:val="0"/>
          <w:noProof w:val="0"/>
          <w:color w:val="000000" w:themeColor="text1" w:themeTint="FF" w:themeShade="FF"/>
          <w:sz w:val="22"/>
          <w:szCs w:val="22"/>
          <w:lang w:val="nl-BE"/>
        </w:rPr>
        <w:t> </w:t>
      </w:r>
      <w:r w:rsidRPr="5591C770" w:rsidR="609E875D">
        <w:rPr>
          <w:rFonts w:ascii="Calibri Light" w:hAnsi="Calibri Light" w:eastAsia="Calibri Light" w:cs="Calibri Light"/>
          <w:b w:val="0"/>
          <w:bCs w:val="0"/>
          <w:i w:val="1"/>
          <w:iCs w:val="1"/>
          <w:caps w:val="0"/>
          <w:smallCaps w:val="0"/>
          <w:noProof w:val="0"/>
          <w:color w:val="002451"/>
          <w:sz w:val="22"/>
          <w:szCs w:val="22"/>
          <w:lang w:val="nl-BE"/>
        </w:rPr>
        <w:t xml:space="preserve"> </w:t>
      </w:r>
    </w:p>
    <w:p w:rsidRPr="00444A70" w:rsidR="003E3EA9" w:rsidP="5591C770" w:rsidRDefault="003E3EA9" w14:paraId="2C855B32" w14:textId="39557FD1">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BAC heeft geen geluidswerende muur gebouwd, hoewel dit was opgenomen in de vergunning van 2004 en in de eerdere overeenkomsten van 1988/1991</w:t>
      </w:r>
    </w:p>
    <w:p w:rsidRPr="00444A70" w:rsidR="003E3EA9" w:rsidP="5591C770" w:rsidRDefault="003E3EA9" w14:paraId="53C615F9" w14:textId="5059C194">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BAC heeft geen testruimte voor vliegtuigmotoren gebouwd, hoewel dit was opgenomen in de vergunning van 2004 en in de eerdere overeenkomsten van 1988/1991</w:t>
      </w:r>
    </w:p>
    <w:p w:rsidRPr="00444A70" w:rsidR="003E3EA9" w:rsidP="5591C770" w:rsidRDefault="003E3EA9" w14:paraId="37FF1DD4" w14:textId="78F90AF1">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De BAC-exploitant houdt zich niet aan het jaarlijkse totaal van nachtvluchten en verwart het aantal daadwerkelijk berekende vluchten met het aantal toegestane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tijdslots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bovendien worden 1.500 landingen per jaar 's nachts geregistreerd, ook al hebben ze geen nachtelijke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slots</w:t>
      </w:r>
    </w:p>
    <w:p w:rsidRPr="00444A70" w:rsidR="003E3EA9" w:rsidP="5591C770" w:rsidRDefault="003E3EA9" w14:paraId="5F904987" w14:textId="2E1C387E">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BAC respecteert of handhaaft geen individuele geluidsniveaus van vliegtuigen, [Quota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Count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of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QC's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vooral 's nachts worden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QC’s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regelmatig overschreden</w:t>
      </w:r>
    </w:p>
    <w:p w:rsidRPr="00444A70" w:rsidR="003E3EA9" w:rsidP="5591C770" w:rsidRDefault="003E3EA9" w14:paraId="465859A0" w14:textId="77DD427A">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BAC respecteert niet de gerechtelijke uitspraken die uitvoerbaar zijn en waartegen geen beroep of cassatie meer mogelijk is.</w:t>
      </w:r>
    </w:p>
    <w:p w:rsidRPr="00444A70" w:rsidR="003E3EA9" w:rsidP="5591C770" w:rsidRDefault="003E3EA9" w14:paraId="1CB8937B" w14:textId="1231D368">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BAC heeft geen goed communicatie- of informatiebeleid</w:t>
      </w:r>
    </w:p>
    <w:p w:rsidRPr="00444A70" w:rsidR="003E3EA9" w:rsidP="5591C770" w:rsidRDefault="003E3EA9" w14:paraId="5EFF18B0" w14:textId="7638B9E8">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BAC communiceert niet met de gemeenten van Brussel en Waals-Brabant, ondanks het feit dat deze gebieden op grote schaal worden overvlogen.</w:t>
      </w:r>
    </w:p>
    <w:p w:rsidRPr="00444A70" w:rsidR="003E3EA9" w:rsidP="5591C770" w:rsidRDefault="003E3EA9" w14:paraId="4AAB6EE6" w14:textId="1EFBA1BA">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BAC wil vrachtverkeer verdubbelen van 500.000 naar 1.000.000 ton zonder begeleidende maatregelen</w:t>
      </w:r>
    </w:p>
    <w:p w:rsidRPr="00444A70" w:rsidR="003E3EA9" w:rsidP="5591C770" w:rsidRDefault="003E3EA9" w14:paraId="1936F6E9" w14:textId="43069E8F">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blijft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beweren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dat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haar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activiteiten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in 2030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koolstofneutraal</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zullen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zijn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maar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dit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komt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niet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overeen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met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werkelijkheid</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gaat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enkel</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om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activiteiten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betrekking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tot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gebouwen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verplaatsing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voertuigen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op het tarmac,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zonder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rekening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te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houden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met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luchtverkeer</w:t>
      </w:r>
    </w:p>
    <w:p w:rsidRPr="00444A70" w:rsidR="003E3EA9" w:rsidP="5591C770" w:rsidRDefault="003E3EA9" w14:paraId="2FB8C82C" w14:textId="62C646C6">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wil</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algemene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vergunning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zonder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tijdslimiet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wat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onaanvaardbaar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is</w:t>
      </w:r>
    </w:p>
    <w:p w:rsidRPr="00444A70" w:rsidR="003E3EA9" w:rsidP="5591C770" w:rsidRDefault="003E3EA9" w14:paraId="76179F35" w14:textId="0736EB3E">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weigert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elke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controle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van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huidige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vergunning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elke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vorm</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van audit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haar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activiteiten</w:t>
      </w:r>
    </w:p>
    <w:p w:rsidRPr="00444A70" w:rsidR="003E3EA9" w:rsidP="5591C770" w:rsidRDefault="003E3EA9" w14:paraId="074F0A1D" w14:textId="0B07ED58">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weigert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elke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uitbreiding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van het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netwerk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van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geluidsniveaumeters</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w:rsidRPr="00444A70" w:rsidR="003E3EA9" w:rsidP="5591C770" w:rsidRDefault="003E3EA9" w14:paraId="42F09540" w14:textId="2C13B64B">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weigert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het fonds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voor</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isolatie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onteigening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te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activeren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p>
    <w:p w:rsidRPr="00444A70" w:rsidR="003E3EA9" w:rsidP="5591C770" w:rsidRDefault="003E3EA9" w14:paraId="746F9157" w14:textId="28906E0E">
      <w:pPr>
        <w:pStyle w:val="Paragraphedeliste"/>
        <w:numPr>
          <w:ilvl w:val="0"/>
          <w:numId w:val="14"/>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BAC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weigert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alle start-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landingsbanen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identiek</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uit</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te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rusten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 xml:space="preserve"> met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t>navigatiehulpmiddelen</w:t>
      </w:r>
    </w:p>
    <w:p w:rsidRPr="00444A70" w:rsidR="003E3EA9" w:rsidP="5591C770" w:rsidRDefault="003E3EA9" w14:paraId="0D3FEA31" w14:textId="24926536">
      <w:pPr>
        <w:tabs>
          <w:tab w:val="clear" w:leader="none" w:pos="720"/>
          <w:tab w:val="num" w:leader="none" w:pos="426"/>
        </w:tabs>
        <w:spacing w:beforeAutospacing="on" w:after="160" w:afterAutospacing="on" w:line="240"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444A70" w:rsidR="003E3EA9" w:rsidP="5591C770" w:rsidRDefault="003E3EA9" w14:paraId="5AC58930" w14:textId="75F46F05">
      <w:pPr>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Op basis van deze feiten, die perfect zijn waargenomen en onbetwistbaar zijn, vraag ik aan de Vlaamse Regering dat: </w:t>
      </w:r>
      <w:r w:rsidRPr="5591C770" w:rsidR="609E875D">
        <w:rPr>
          <w:rFonts w:ascii="Calibri Light" w:hAnsi="Calibri Light" w:eastAsia="Calibri Light" w:cs="Calibri Light"/>
          <w:b w:val="0"/>
          <w:bCs w:val="0"/>
          <w:i w:val="0"/>
          <w:iCs w:val="0"/>
          <w:caps w:val="0"/>
          <w:smallCaps w:val="0"/>
          <w:noProof w:val="0"/>
          <w:color w:val="002451"/>
          <w:sz w:val="22"/>
          <w:szCs w:val="22"/>
          <w:lang w:val="nl-BE"/>
        </w:rPr>
        <w:t xml:space="preserve"> </w:t>
      </w:r>
    </w:p>
    <w:p w:rsidRPr="00444A70" w:rsidR="003E3EA9" w:rsidP="5591C770" w:rsidRDefault="003E3EA9" w14:paraId="0490ABF0" w14:textId="3681E196">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Een evaluatie van de correcte uitvoering van de huidige vergunning, die bijna afloopt, wordt uitgevoerd;</w:t>
      </w:r>
    </w:p>
    <w:p w:rsidRPr="00444A70" w:rsidR="003E3EA9" w:rsidP="5591C770" w:rsidRDefault="003E3EA9" w14:paraId="760A80B6" w14:textId="6CC90CF1">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Er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een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lage-emissiezone</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ingevoerd</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wordt</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zodat</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alleen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geluidsarme</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vliegtuigen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uiteindelijk</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ook</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koolstofarme</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vliegtuigen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gebruik</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kunnen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maken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van de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luchthaven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p>
    <w:p w:rsidRPr="00444A70" w:rsidR="003E3EA9" w:rsidP="5591C770" w:rsidRDefault="003E3EA9" w14:paraId="139BDD45" w14:textId="06ECC474">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De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luchthaven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alleen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vliegtuigen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zal</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toelaten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die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voldoen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aan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de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individuele</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geluidsniveaus</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[Quota Count of QC] die door de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federale</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overheid</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zijn</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 xml:space="preserve">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vastgesteld</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en-US"/>
        </w:rPr>
        <w:t>;</w:t>
      </w:r>
    </w:p>
    <w:p w:rsidRPr="00444A70" w:rsidR="003E3EA9" w:rsidP="5591C770" w:rsidRDefault="003E3EA9" w14:paraId="2C25FD81" w14:textId="32F91C0E">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Er rekening wordt gehouden met de aanbevelingen die het meest geschikt zijn om de geluidshinder te verminderen en die zijn opgenomen in de "ENVISA"-effectenstudie</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fr-BE"/>
        </w:rPr>
        <w:t>2</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die de Belgische Staat op grond van de ordonnantie van 19 juli 2017 heeft moeten uitvoeren;</w:t>
      </w:r>
    </w:p>
    <w:p w:rsidRPr="00444A70" w:rsidR="003E3EA9" w:rsidP="5591C770" w:rsidRDefault="003E3EA9" w14:paraId="71879C0A" w14:textId="5E37C109">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Het netwerk van geluidsniveaumeters verdubbeld wordt en correct geplaatst wordt onder de echte luchtgangen;</w:t>
      </w:r>
    </w:p>
    <w:p w:rsidRPr="00444A70" w:rsidR="003E3EA9" w:rsidP="5591C770" w:rsidRDefault="003E3EA9" w14:paraId="14D6B4D4" w14:textId="659A86B6">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fr-BE"/>
        </w:rPr>
        <w:t xml:space="preserve">Het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fr-BE"/>
        </w:rPr>
        <w:t>vrachtverkeer</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fr-BE"/>
        </w:rPr>
        <w:t xml:space="preserve"> niet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fr-BE"/>
        </w:rPr>
        <w:t>toeneemt</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fr-BE"/>
        </w:rPr>
        <w:t>;</w:t>
      </w:r>
    </w:p>
    <w:p w:rsidRPr="00444A70" w:rsidR="003E3EA9" w:rsidP="5591C770" w:rsidRDefault="003E3EA9" w14:paraId="666B12E3" w14:textId="75C4A9F2">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BAC verplicht wordt om op eigen kosten een gesloten testruimte voor vliegtuigmotoren te bouwen;</w:t>
      </w:r>
    </w:p>
    <w:p w:rsidRPr="00444A70" w:rsidR="003E3EA9" w:rsidP="5591C770" w:rsidRDefault="003E3EA9" w14:paraId="10CAE9C9" w14:textId="59FD4612">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Alle internationale, Belgische of regionale wetgeving die van toepassing is op BAC, door BAC wordt gerespecteerd en strikt wordt toegepast;</w:t>
      </w:r>
    </w:p>
    <w:p w:rsidRPr="00444A70" w:rsidR="003E3EA9" w:rsidP="5591C770" w:rsidRDefault="003E3EA9" w14:paraId="3499098C" w14:textId="2CFE72E7">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xml:space="preserve">Dat BAC de Brusselse geluidsnormen respecteert en handhaaft; </w:t>
      </w:r>
    </w:p>
    <w:p w:rsidRPr="00444A70" w:rsidR="003E3EA9" w:rsidP="5591C770" w:rsidRDefault="003E3EA9" w14:paraId="06E2B887" w14:textId="7A49635E">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De toekomstige vergunning beperkt wordt in de tijd en gedurende de hele geldigheidsperiode wordt gecontroleerd;</w:t>
      </w:r>
    </w:p>
    <w:p w:rsidRPr="00444A70" w:rsidR="003E3EA9" w:rsidP="5591C770" w:rsidRDefault="003E3EA9" w14:paraId="22A0FBF6" w14:textId="09DA00C9">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xml:space="preserve">Er een mechanisme wordt ingevoerd voor het opleggen van financiële sancties in geval van niet-naleving van de voorwaarden van de toekomstige omgevingsvergunning. Deze boetes moeten in een fonds worden gestort, met name om isolatieoplossingen voor overvlogen gebouwen in alle getroffen regio's te financieren; </w:t>
      </w:r>
    </w:p>
    <w:p w:rsidRPr="00444A70" w:rsidR="003E3EA9" w:rsidP="5591C770" w:rsidRDefault="003E3EA9" w14:paraId="375A8F40" w14:textId="4DCAEFA8">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xml:space="preserve">Een monitoring van de blootstelling van de bevolking aan lawaai in </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brutocijfers</w:t>
      </w: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 xml:space="preserve"> en volgens de aanbevelingen van de Wereldgezondheidsorganisatie (oktober 2018) wordt uitgevoerd en dat de gezondheids- en milieukosten geëvalueerd worden; </w:t>
      </w:r>
    </w:p>
    <w:p w:rsidRPr="00444A70" w:rsidR="003E3EA9" w:rsidP="5591C770" w:rsidRDefault="003E3EA9" w14:paraId="3380B7B1" w14:textId="06220D5C">
      <w:pPr>
        <w:pStyle w:val="Paragraphedeliste"/>
        <w:numPr>
          <w:ilvl w:val="0"/>
          <w:numId w:val="28"/>
        </w:numPr>
        <w:tabs>
          <w:tab w:val="clear" w:leader="none" w:pos="720"/>
          <w:tab w:val="num" w:leader="none" w:pos="426"/>
        </w:tabs>
        <w:spacing w:beforeAutospacing="on" w:after="160" w:afterAutospacing="on" w:line="240" w:lineRule="auto"/>
        <w:ind w:left="426"/>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Er een epidemiologische studie wordt uitgevoerd om de werkelijke impact van het overvliegen op de gezondheid van de omwonenden te analyseren en wetenschappelijk vast te stellen.</w:t>
      </w:r>
    </w:p>
    <w:p w:rsidRPr="00444A70" w:rsidR="003E3EA9" w:rsidP="5591C770" w:rsidRDefault="003E3EA9" w14:paraId="66223BD2" w14:textId="34E5A0E5">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444A70" w:rsidR="003E3EA9" w:rsidP="5591C770" w:rsidRDefault="003E3EA9" w14:paraId="2FCD575C" w14:textId="45447E2E">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Ik ben absoluut tegen de volgende punten, die ook gevraagd zijn door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privé-onderneming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Brussels Airport Company, die de terminals en de luchthaven uitbaat:  </w:t>
      </w:r>
    </w:p>
    <w:p w:rsidRPr="00444A70" w:rsidR="003E3EA9" w:rsidP="5591C770" w:rsidRDefault="003E3EA9" w14:paraId="32BC1B34" w14:textId="5DB48CD1">
      <w:pPr>
        <w:pStyle w:val="Paragraphedeliste"/>
        <w:numPr>
          <w:ilvl w:val="0"/>
          <w:numId w:val="41"/>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NEEN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tegen elke verbetering van de operationele capaciteit op baan 01/19. Ik ben tegen de geplande aanleg van snelle uitgangen en holding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areas</w:t>
      </w:r>
    </w:p>
    <w:p w:rsidRPr="00444A70" w:rsidR="003E3EA9" w:rsidP="5591C770" w:rsidRDefault="003E3EA9" w14:paraId="4AC48B08" w14:textId="54FB6206">
      <w:pPr>
        <w:pStyle w:val="Paragraphedeliste"/>
        <w:numPr>
          <w:ilvl w:val="0"/>
          <w:numId w:val="41"/>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NEEN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tegen elke organisatie van nachtvluchten met vliegtuigen van het type Boeing 777, die al verboden zijn om 's nachts te vliegen. Deze vliegtuigen voldoen niet aan de federale geluidsnormen (QC) en kunnen niet illegaal 's nachts blijven vliegen (vliegtuigen die frauduleus worden geëxploiteerd door AEROLOGIC DHL)</w:t>
      </w:r>
    </w:p>
    <w:p w:rsidRPr="00444A70" w:rsidR="003E3EA9" w:rsidP="5591C770" w:rsidRDefault="003E3EA9" w14:paraId="492B3618" w14:textId="6D352541">
      <w:pPr>
        <w:pStyle w:val="Paragraphedeliste"/>
        <w:numPr>
          <w:ilvl w:val="0"/>
          <w:numId w:val="41"/>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NEEN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tegen de 1.500 late nachtlandingen per jaar die plaatsvinden zonder nachttijdslot. Deze 1.500 landingen, terecht aan de kaak gesteld door de coördinator en de ombudsman, zijn wel degelijk vluchten in strijd met de wet</w:t>
      </w:r>
    </w:p>
    <w:p w:rsidRPr="00444A70" w:rsidR="003E3EA9" w:rsidP="5591C770" w:rsidRDefault="003E3EA9" w14:paraId="2093F22F" w14:textId="7A915007">
      <w:pPr>
        <w:pStyle w:val="Paragraphedeliste"/>
        <w:numPr>
          <w:ilvl w:val="0"/>
          <w:numId w:val="41"/>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NEEN</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tegen de voortzetting van nachtvluchten die onze nachten stelen omdat de gezondheids- en vervuilingsaspecten van het luchtverkeer nooit worden beoordeeld of in aanmerking genomen </w:t>
      </w:r>
    </w:p>
    <w:p w:rsidRPr="00444A70" w:rsidR="003E3EA9" w:rsidP="5591C770" w:rsidRDefault="003E3EA9" w14:paraId="3B918DE7" w14:textId="5819F899">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Tot slot wil ik de volgende punten benadrukken: </w:t>
      </w:r>
    </w:p>
    <w:p w:rsidRPr="00444A70" w:rsidR="003E3EA9" w:rsidP="5591C770" w:rsidRDefault="003E3EA9" w14:paraId="684FE9A1" w14:textId="7FCB7461">
      <w:pPr>
        <w:pStyle w:val="Paragraphedeliste"/>
        <w:numPr>
          <w:ilvl w:val="0"/>
          <w:numId w:val="45"/>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JA</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voor satellietgeleiding voor alle start- en landingsbanen op Brussels Airport, met een naderingshoek van 3,2°, onderschepping op 3000 voet en identieke publicaties voor alle start- en landingsbanen op Brussels Airport, inclusief de banen 07 Right en 07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Left</w:t>
      </w:r>
    </w:p>
    <w:p w:rsidRPr="00444A70" w:rsidR="003E3EA9" w:rsidP="5591C770" w:rsidRDefault="003E3EA9" w14:paraId="11B2C7B9" w14:textId="699B9506">
      <w:pPr>
        <w:pStyle w:val="Paragraphedeliste"/>
        <w:numPr>
          <w:ilvl w:val="0"/>
          <w:numId w:val="45"/>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JA</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voor een volledige geluidsbarrière rond de luchthaven en een overdekte hal voor het testen van motoren </w:t>
      </w:r>
    </w:p>
    <w:p w:rsidRPr="00444A70" w:rsidR="003E3EA9" w:rsidP="5591C770" w:rsidRDefault="003E3EA9" w14:paraId="2CEB5797" w14:textId="3C702CE4">
      <w:pPr>
        <w:pStyle w:val="Paragraphedeliste"/>
        <w:numPr>
          <w:ilvl w:val="0"/>
          <w:numId w:val="45"/>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JA</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voor transparantie van alle informatie en besluitvormingsprocessen </w:t>
      </w:r>
    </w:p>
    <w:p w:rsidRPr="00444A70" w:rsidR="003E3EA9" w:rsidP="5591C770" w:rsidRDefault="003E3EA9" w14:paraId="64F4897D" w14:textId="0AF42951">
      <w:pPr>
        <w:pStyle w:val="Paragraphedeliste"/>
        <w:numPr>
          <w:ilvl w:val="0"/>
          <w:numId w:val="45"/>
        </w:num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r w:rsidRPr="5591C770" w:rsidR="609E875D">
        <w:rPr>
          <w:rFonts w:ascii="Calibri Light" w:hAnsi="Calibri Light" w:eastAsia="Calibri Light" w:cs="Calibri Light"/>
          <w:b w:val="1"/>
          <w:bCs w:val="1"/>
          <w:i w:val="0"/>
          <w:iCs w:val="0"/>
          <w:caps w:val="0"/>
          <w:smallCaps w:val="0"/>
          <w:noProof w:val="0"/>
          <w:color w:val="000000" w:themeColor="text1" w:themeTint="FF" w:themeShade="FF"/>
          <w:sz w:val="22"/>
          <w:szCs w:val="22"/>
          <w:lang w:val="nl-BE"/>
        </w:rPr>
        <w:t>JA</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 xml:space="preserve"> voor de eliminatie van alle oude, vervuilende en lawaaierige vliegtuigen </w:t>
      </w:r>
    </w:p>
    <w:p w:rsidRPr="00444A70" w:rsidR="003E3EA9" w:rsidP="5591C770" w:rsidRDefault="003E3EA9" w14:paraId="0AAD5146" w14:textId="03C09A0A">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444A70" w:rsidR="003E3EA9" w:rsidP="5591C770" w:rsidRDefault="003E3EA9" w14:paraId="1C2D2BD3" w14:textId="5ECBFA60">
      <w:pPr>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nl-BE"/>
        </w:rPr>
        <w:t>Ik verzoek u om mijn brief op te nemen in de klachten die u zult ontvangen en om hem op te nemen in de lijst met reacties die u zult ontvangen.</w:t>
      </w:r>
      <w:r w:rsidRPr="5591C770" w:rsidR="609E875D">
        <w:rPr>
          <w:rFonts w:ascii="Calibri Light" w:hAnsi="Calibri Light" w:eastAsia="Calibri Light" w:cs="Calibri Light"/>
          <w:b w:val="0"/>
          <w:bCs w:val="0"/>
          <w:i w:val="0"/>
          <w:iCs w:val="0"/>
          <w:caps w:val="0"/>
          <w:smallCaps w:val="0"/>
          <w:noProof w:val="0"/>
          <w:color w:val="002451"/>
          <w:sz w:val="22"/>
          <w:szCs w:val="22"/>
          <w:lang w:val="nl-BE"/>
        </w:rPr>
        <w:t xml:space="preserve"> </w:t>
      </w:r>
    </w:p>
    <w:p w:rsidRPr="00444A70" w:rsidR="003E3EA9" w:rsidP="5591C770" w:rsidRDefault="003E3EA9" w14:paraId="28015E24" w14:textId="44BF0E6B">
      <w:pPr>
        <w:spacing w:after="160" w:line="259" w:lineRule="auto"/>
        <w:ind/>
        <w:jc w:val="both"/>
        <w:rPr>
          <w:rFonts w:ascii="Calibri Light" w:hAnsi="Calibri Light" w:eastAsia="Calibri Light" w:cs="Calibri Light"/>
          <w:b w:val="0"/>
          <w:bCs w:val="0"/>
          <w:i w:val="0"/>
          <w:iCs w:val="0"/>
          <w:caps w:val="0"/>
          <w:smallCaps w:val="0"/>
          <w:noProof w:val="0"/>
          <w:color w:val="000000" w:themeColor="text1" w:themeTint="FF" w:themeShade="FF"/>
          <w:sz w:val="22"/>
          <w:szCs w:val="22"/>
          <w:lang w:val="en-US"/>
        </w:rPr>
      </w:pPr>
    </w:p>
    <w:p w:rsidRPr="00444A70" w:rsidR="003E3EA9" w:rsidP="5591C770" w:rsidRDefault="003E3EA9" w14:paraId="35F9CA7A" w14:textId="0518A64D">
      <w:pPr>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lang w:val="en-US"/>
        </w:rPr>
      </w:pP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Met de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meeste</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 xml:space="preserve"> </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hoogachting</w:t>
      </w:r>
      <w:r w:rsidRPr="5591C770" w:rsidR="609E875D">
        <w:rPr>
          <w:rFonts w:ascii="Calibri Light" w:hAnsi="Calibri Light" w:eastAsia="Calibri Light" w:cs="Calibri Light"/>
          <w:b w:val="0"/>
          <w:bCs w:val="0"/>
          <w:i w:val="0"/>
          <w:iCs w:val="0"/>
          <w:caps w:val="0"/>
          <w:smallCaps w:val="0"/>
          <w:noProof w:val="0"/>
          <w:color w:val="000000" w:themeColor="text1" w:themeTint="FF" w:themeShade="FF"/>
          <w:sz w:val="22"/>
          <w:szCs w:val="22"/>
          <w:lang w:val="fr-BE"/>
        </w:rPr>
        <w:t>,</w:t>
      </w:r>
      <w:r w:rsidRPr="5591C770" w:rsidR="609E875D">
        <w:rPr>
          <w:rFonts w:ascii="Calibri Light" w:hAnsi="Calibri Light" w:eastAsia="Calibri Light" w:cs="Calibri Light"/>
          <w:b w:val="0"/>
          <w:bCs w:val="0"/>
          <w:i w:val="0"/>
          <w:iCs w:val="0"/>
          <w:caps w:val="0"/>
          <w:smallCaps w:val="0"/>
          <w:noProof w:val="0"/>
          <w:color w:val="002451"/>
          <w:sz w:val="22"/>
          <w:szCs w:val="22"/>
          <w:lang w:val="fr-BE"/>
        </w:rPr>
        <w:t xml:space="preserve"> </w:t>
      </w:r>
    </w:p>
    <w:p w:rsidRPr="00444A70" w:rsidR="003E3EA9" w:rsidP="5591C770" w:rsidRDefault="003E3EA9" w14:paraId="79A63FD0" w14:textId="415513C0">
      <w:pPr>
        <w:pStyle w:val="Normal"/>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lang w:val="fr-BE"/>
        </w:rPr>
      </w:pPr>
    </w:p>
    <w:p w:rsidRPr="00444A70" w:rsidR="003E3EA9" w:rsidP="5591C770" w:rsidRDefault="003E3EA9" w14:paraId="12225206" w14:textId="0C8A3289">
      <w:pPr>
        <w:pStyle w:val="Normal"/>
        <w:spacing w:after="160" w:line="259" w:lineRule="auto"/>
        <w:ind/>
        <w:jc w:val="both"/>
        <w:rPr>
          <w:rFonts w:ascii="Calibri Light" w:hAnsi="Calibri Light" w:eastAsia="Calibri Light" w:cs="Calibri Light"/>
          <w:b w:val="0"/>
          <w:bCs w:val="0"/>
          <w:i w:val="0"/>
          <w:iCs w:val="0"/>
          <w:caps w:val="0"/>
          <w:smallCaps w:val="0"/>
          <w:noProof w:val="0"/>
          <w:color w:val="002451"/>
          <w:sz w:val="22"/>
          <w:szCs w:val="22"/>
          <w:highlight w:val="yellow"/>
          <w:lang w:val="fr-BE"/>
        </w:rPr>
      </w:pPr>
      <w:r w:rsidRPr="5591C770" w:rsidR="3B03AE3C">
        <w:rPr>
          <w:rFonts w:ascii="Calibri Light" w:hAnsi="Calibri Light" w:eastAsia="Calibri Light" w:cs="Calibri Light"/>
          <w:b w:val="0"/>
          <w:bCs w:val="0"/>
          <w:i w:val="0"/>
          <w:iCs w:val="0"/>
          <w:caps w:val="0"/>
          <w:smallCaps w:val="0"/>
          <w:noProof w:val="0"/>
          <w:color w:val="002451"/>
          <w:sz w:val="22"/>
          <w:szCs w:val="22"/>
          <w:highlight w:val="yellow"/>
          <w:lang w:val="fr-BE"/>
        </w:rPr>
        <w:t>Plaats</w:t>
      </w:r>
      <w:r w:rsidRPr="5591C770" w:rsidR="3B03AE3C">
        <w:rPr>
          <w:rFonts w:ascii="Calibri Light" w:hAnsi="Calibri Light" w:eastAsia="Calibri Light" w:cs="Calibri Light"/>
          <w:b w:val="0"/>
          <w:bCs w:val="0"/>
          <w:i w:val="0"/>
          <w:iCs w:val="0"/>
          <w:caps w:val="0"/>
          <w:smallCaps w:val="0"/>
          <w:noProof w:val="0"/>
          <w:color w:val="002451"/>
          <w:sz w:val="22"/>
          <w:szCs w:val="22"/>
          <w:highlight w:val="yellow"/>
          <w:lang w:val="fr-BE"/>
        </w:rPr>
        <w:t xml:space="preserve">, </w:t>
      </w:r>
      <w:r w:rsidRPr="5591C770" w:rsidR="3B03AE3C">
        <w:rPr>
          <w:rFonts w:ascii="Calibri Light" w:hAnsi="Calibri Light" w:eastAsia="Calibri Light" w:cs="Calibri Light"/>
          <w:b w:val="0"/>
          <w:bCs w:val="0"/>
          <w:i w:val="0"/>
          <w:iCs w:val="0"/>
          <w:caps w:val="0"/>
          <w:smallCaps w:val="0"/>
          <w:noProof w:val="0"/>
          <w:color w:val="002451"/>
          <w:sz w:val="22"/>
          <w:szCs w:val="22"/>
          <w:highlight w:val="yellow"/>
          <w:lang w:val="fr-BE"/>
        </w:rPr>
        <w:t>Datum</w:t>
      </w:r>
      <w:r w:rsidRPr="5591C770" w:rsidR="3B03AE3C">
        <w:rPr>
          <w:rFonts w:ascii="Calibri Light" w:hAnsi="Calibri Light" w:eastAsia="Calibri Light" w:cs="Calibri Light"/>
          <w:b w:val="0"/>
          <w:bCs w:val="0"/>
          <w:i w:val="0"/>
          <w:iCs w:val="0"/>
          <w:caps w:val="0"/>
          <w:smallCaps w:val="0"/>
          <w:noProof w:val="0"/>
          <w:color w:val="002451"/>
          <w:sz w:val="22"/>
          <w:szCs w:val="22"/>
          <w:highlight w:val="yellow"/>
          <w:lang w:val="fr-BE"/>
        </w:rPr>
        <w:t xml:space="preserve">, </w:t>
      </w:r>
      <w:r w:rsidRPr="5591C770" w:rsidR="3B03AE3C">
        <w:rPr>
          <w:rFonts w:ascii="Calibri Light" w:hAnsi="Calibri Light" w:eastAsia="Calibri Light" w:cs="Calibri Light"/>
          <w:b w:val="0"/>
          <w:bCs w:val="0"/>
          <w:i w:val="0"/>
          <w:iCs w:val="0"/>
          <w:caps w:val="0"/>
          <w:smallCaps w:val="0"/>
          <w:noProof w:val="0"/>
          <w:color w:val="002451"/>
          <w:sz w:val="22"/>
          <w:szCs w:val="22"/>
          <w:highlight w:val="yellow"/>
          <w:lang w:val="fr-BE"/>
        </w:rPr>
        <w:t>Voornaam</w:t>
      </w:r>
      <w:r w:rsidRPr="5591C770" w:rsidR="3B03AE3C">
        <w:rPr>
          <w:rFonts w:ascii="Calibri Light" w:hAnsi="Calibri Light" w:eastAsia="Calibri Light" w:cs="Calibri Light"/>
          <w:b w:val="0"/>
          <w:bCs w:val="0"/>
          <w:i w:val="0"/>
          <w:iCs w:val="0"/>
          <w:caps w:val="0"/>
          <w:smallCaps w:val="0"/>
          <w:noProof w:val="0"/>
          <w:color w:val="002451"/>
          <w:sz w:val="22"/>
          <w:szCs w:val="22"/>
          <w:highlight w:val="yellow"/>
          <w:lang w:val="fr-BE"/>
        </w:rPr>
        <w:t xml:space="preserve"> en Naam</w:t>
      </w:r>
    </w:p>
    <w:p w:rsidRPr="00444A70" w:rsidR="003E3EA9" w:rsidP="5591C770" w:rsidRDefault="003E3EA9" w14:paraId="6946F25A" w14:textId="71555440">
      <w:pPr>
        <w:pStyle w:val="Normal"/>
        <w:spacing w:after="160" w:line="259" w:lineRule="auto"/>
        <w:ind/>
        <w:jc w:val="both"/>
        <w:rPr>
          <w:rFonts w:ascii="Calibri Light" w:hAnsi="Calibri Light" w:eastAsia="Calibri Light" w:cs="Calibri Light"/>
          <w:b w:val="0"/>
          <w:bCs w:val="0"/>
          <w:i w:val="0"/>
          <w:iCs w:val="0"/>
          <w:caps w:val="0"/>
          <w:smallCaps w:val="0"/>
          <w:noProof w:val="0"/>
          <w:color w:val="002451" w:themeColor="text1" w:themeTint="FF" w:themeShade="FF"/>
          <w:sz w:val="22"/>
          <w:szCs w:val="22"/>
          <w:lang w:val="fr-BE"/>
        </w:rPr>
      </w:pPr>
    </w:p>
    <w:p w:rsidRPr="00444A70" w:rsidR="003E3EA9" w:rsidP="609E875D" w:rsidRDefault="003E3EA9" w14:paraId="327500CE" w14:textId="5C1C299E">
      <w:pPr>
        <w:pStyle w:val="Normal"/>
        <w:spacing w:after="0" w:line="280" w:lineRule="exact"/>
        <w:ind w:left="0"/>
        <w:jc w:val="both"/>
        <w:rPr>
          <w:rFonts w:ascii="Calibri Light" w:hAnsi="Calibri Light" w:asciiTheme="majorAscii" w:hAnsiTheme="majorAscii"/>
          <w:lang w:val="nl-BE"/>
        </w:rPr>
      </w:pPr>
    </w:p>
    <w:sectPr w:rsidRPr="00E244A4" w:rsidR="003E3EA9" w:rsidSect="00F726CE">
      <w:footerReference w:type="default" r:id="rId11"/>
      <w:pgSz w:w="11906" w:h="16838" w:orient="portrait"/>
      <w:pgMar w:top="851" w:right="1247" w:bottom="680" w:left="124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5DE" w:rsidP="00AB0322" w:rsidRDefault="00AC75DE" w14:paraId="0F91C199" w14:textId="77777777">
      <w:pPr>
        <w:spacing w:after="0" w:line="240" w:lineRule="auto"/>
      </w:pPr>
      <w:r>
        <w:separator/>
      </w:r>
    </w:p>
  </w:endnote>
  <w:endnote w:type="continuationSeparator" w:id="0">
    <w:p w:rsidR="00AC75DE" w:rsidP="00AB0322" w:rsidRDefault="00AC75DE" w14:paraId="16B701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AB0322" w:rsidR="00AB0322" w:rsidP="00AB0322" w:rsidRDefault="00AB0322" w14:paraId="3BF4B852" w14:textId="22E1C103">
    <w:pPr>
      <w:pStyle w:val="Pieddepage"/>
      <w:jc w:val="right"/>
      <w:rPr>
        <w:sz w:val="16"/>
      </w:rPr>
    </w:pPr>
    <w:r w:rsidRPr="00AB0322">
      <w:rPr>
        <w:sz w:val="16"/>
      </w:rPr>
      <w:fldChar w:fldCharType="begin"/>
    </w:r>
    <w:r w:rsidRPr="00AB0322">
      <w:rPr>
        <w:sz w:val="16"/>
      </w:rPr>
      <w:instrText>PAGE   \* MERGEFORMAT</w:instrText>
    </w:r>
    <w:r w:rsidRPr="00AB0322">
      <w:rPr>
        <w:sz w:val="16"/>
      </w:rPr>
      <w:fldChar w:fldCharType="separate"/>
    </w:r>
    <w:r w:rsidRPr="00742468" w:rsidR="00742468">
      <w:rPr>
        <w:noProof/>
        <w:sz w:val="16"/>
        <w:lang w:val="fr-FR"/>
      </w:rPr>
      <w:t>5</w:t>
    </w:r>
    <w:r w:rsidRPr="00AB0322">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5DE" w:rsidP="00AB0322" w:rsidRDefault="00AC75DE" w14:paraId="16FF3C50" w14:textId="77777777">
      <w:pPr>
        <w:spacing w:after="0" w:line="240" w:lineRule="auto"/>
      </w:pPr>
      <w:r>
        <w:separator/>
      </w:r>
    </w:p>
  </w:footnote>
  <w:footnote w:type="continuationSeparator" w:id="0">
    <w:p w:rsidR="00AC75DE" w:rsidP="00AB0322" w:rsidRDefault="00AC75DE" w14:paraId="5F530726" w14:textId="77777777">
      <w:pPr>
        <w:spacing w:after="0" w:line="240" w:lineRule="auto"/>
      </w:pPr>
      <w:r>
        <w:continuationSeparator/>
      </w:r>
    </w:p>
  </w:footnote>
  <w:footnote w:id="1">
    <w:p w:rsidRPr="00EA257E" w:rsidR="00EA257E" w:rsidRDefault="00EA257E" w14:paraId="51FE041B" w14:textId="2D4F4B3E">
      <w:pPr>
        <w:pStyle w:val="Notedebasdepage"/>
        <w:rPr>
          <w:sz w:val="16"/>
        </w:rPr>
      </w:pPr>
      <w:r w:rsidRPr="00EA257E">
        <w:rPr>
          <w:rStyle w:val="Appelnotedebasdep"/>
          <w:sz w:val="16"/>
        </w:rPr>
        <w:footnoteRef/>
      </w:r>
      <w:r w:rsidRPr="00EA257E">
        <w:rPr>
          <w:sz w:val="16"/>
        </w:rPr>
        <w:t xml:space="preserve"> </w:t>
      </w:r>
      <w:r w:rsidRPr="00716D56">
        <w:rPr>
          <w:i/>
          <w:sz w:val="16"/>
        </w:rPr>
        <w:t xml:space="preserve">Étude </w:t>
      </w:r>
      <w:r w:rsidRPr="00716D56">
        <w:rPr>
          <w:rFonts w:eastAsia="Times New Roman" w:asciiTheme="majorHAnsi" w:hAnsiTheme="majorHAnsi"/>
          <w:i/>
          <w:color w:val="000000"/>
          <w:sz w:val="16"/>
        </w:rPr>
        <w:t>définitive relative aux incidences de l’exploitation de l’aéroport de Bruxelles-National sur l’environnement pour ce qui concerne les nuisances sonores ENVISA</w:t>
      </w:r>
      <w:r>
        <w:rPr>
          <w:rFonts w:eastAsia="Times New Roman" w:asciiTheme="majorHAnsi" w:hAnsiTheme="majorHAnsi"/>
          <w:color w:val="000000"/>
          <w:sz w:val="16"/>
        </w:rPr>
        <w:t xml:space="preserve"> - </w:t>
      </w:r>
      <w:r w:rsidR="00716D56">
        <w:rPr>
          <w:rFonts w:eastAsia="Times New Roman" w:asciiTheme="majorHAnsi" w:hAnsiTheme="majorHAnsi"/>
          <w:color w:val="000000"/>
          <w:sz w:val="16"/>
        </w:rPr>
        <w:t xml:space="preserve">chercher « ENVISA » sur </w:t>
      </w:r>
      <w:hyperlink w:history="1" r:id="rId1">
        <w:r w:rsidRPr="00201BAC" w:rsidR="00716D56">
          <w:rPr>
            <w:rStyle w:val="Lienhypertexte"/>
            <w:rFonts w:eastAsia="Times New Roman" w:asciiTheme="majorHAnsi" w:hAnsiTheme="majorHAnsi"/>
            <w:sz w:val="16"/>
          </w:rPr>
          <w:t>https://mobilit.belgium.be/fr/publications</w:t>
        </w:r>
      </w:hyperlink>
      <w:r w:rsidR="00716D56">
        <w:rPr>
          <w:rFonts w:eastAsia="Times New Roman" w:asciiTheme="majorHAnsi" w:hAnsiTheme="majorHAnsi"/>
          <w:color w:val="000000"/>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9">
    <w:nsid w:val="4632987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8">
    <w:nsid w:val="69954de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7">
    <w:nsid w:val="d06b2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6d37a9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81115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23a68d5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3">
    <w:nsid w:val="501c3d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a0cc7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ccd19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8ed129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9">
    <w:nsid w:val="26f2647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1e7173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b6e3b9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ab7c16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652cd0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9bf095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53dd3e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8f08a7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afdcaa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26a11c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84abd8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ad463c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859c61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27845f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0a7864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7279b4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7c7326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4ebdbd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de757e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1ad50d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4a747f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5338ea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b8050f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34913c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e9fb88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bbf702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42ff16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bc7e8a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407e6e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394f7aa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65e276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221F24"/>
    <w:multiLevelType w:val="hybridMultilevel"/>
    <w:tmpl w:val="A3E05F08"/>
    <w:lvl w:ilvl="0" w:tplc="658E9358">
      <w:numFmt w:val="bullet"/>
      <w:lvlText w:val="-"/>
      <w:lvlJc w:val="left"/>
      <w:pPr>
        <w:ind w:left="1080" w:hanging="360"/>
      </w:pPr>
      <w:rPr>
        <w:rFonts w:hint="default" w:ascii="Times New Roman" w:hAnsi="Times New Roman" w:eastAsia="Verdana" w:cs="Times New Roman"/>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1" w15:restartNumberingAfterBreak="0">
    <w:nsid w:val="13D20BEA"/>
    <w:multiLevelType w:val="multilevel"/>
    <w:tmpl w:val="A798270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78008A"/>
    <w:multiLevelType w:val="hybridMultilevel"/>
    <w:tmpl w:val="A4A84232"/>
    <w:lvl w:ilvl="0" w:tplc="7E142436">
      <w:numFmt w:val="bullet"/>
      <w:lvlText w:val="-"/>
      <w:lvlJc w:val="left"/>
      <w:pPr>
        <w:ind w:left="720" w:hanging="360"/>
      </w:pPr>
      <w:rPr>
        <w:rFonts w:hint="default" w:ascii="Calibri Light" w:hAnsi="Calibri Light" w:eastAsia="Times New Roman" w:cstheme="maj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 w15:restartNumberingAfterBreak="0">
    <w:nsid w:val="404E1EDC"/>
    <w:multiLevelType w:val="hybridMultilevel"/>
    <w:tmpl w:val="63565B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36C6F24"/>
    <w:multiLevelType w:val="multilevel"/>
    <w:tmpl w:val="251E503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4460CA7"/>
    <w:multiLevelType w:val="hybridMultilevel"/>
    <w:tmpl w:val="41BE9460"/>
    <w:lvl w:ilvl="0" w:tplc="0EE0E20A">
      <w:numFmt w:val="bullet"/>
      <w:lvlText w:val="-"/>
      <w:lvlJc w:val="left"/>
      <w:pPr>
        <w:ind w:left="720" w:hanging="360"/>
      </w:pPr>
      <w:rPr>
        <w:rFonts w:hint="default" w:ascii="Tahoma" w:hAnsi="Tahoma" w:cs="Tahoma" w:eastAsiaTheme="minorHAnsi"/>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6" w15:restartNumberingAfterBreak="0">
    <w:nsid w:val="72992B29"/>
    <w:multiLevelType w:val="multilevel"/>
    <w:tmpl w:val="EC1EF30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31D73ED"/>
    <w:multiLevelType w:val="multilevel"/>
    <w:tmpl w:val="260E5D2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BA37C04"/>
    <w:multiLevelType w:val="hybridMultilevel"/>
    <w:tmpl w:val="63565B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7"/>
  </w:num>
  <w:num w:numId="2">
    <w:abstractNumId w:val="6"/>
  </w:num>
  <w:num w:numId="3">
    <w:abstractNumId w:val="4"/>
  </w:num>
  <w:num w:numId="4">
    <w:abstractNumId w:val="1"/>
  </w:num>
  <w:num w:numId="5">
    <w:abstractNumId w:val="8"/>
  </w:num>
  <w:num w:numId="6">
    <w:abstractNumId w:val="0"/>
  </w:num>
  <w:num w:numId="7">
    <w:abstractNumId w:val="3"/>
  </w:num>
  <w:num w:numId="8">
    <w:abstractNumId w:val="5"/>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D4"/>
    <w:rsid w:val="000254CC"/>
    <w:rsid w:val="000329BE"/>
    <w:rsid w:val="0003711C"/>
    <w:rsid w:val="000B4CBF"/>
    <w:rsid w:val="000D1FCA"/>
    <w:rsid w:val="000F16E3"/>
    <w:rsid w:val="001132F1"/>
    <w:rsid w:val="0013142C"/>
    <w:rsid w:val="00175E7B"/>
    <w:rsid w:val="00185546"/>
    <w:rsid w:val="00190991"/>
    <w:rsid w:val="001A2E36"/>
    <w:rsid w:val="002221D1"/>
    <w:rsid w:val="00253A99"/>
    <w:rsid w:val="002845FB"/>
    <w:rsid w:val="002A7BC3"/>
    <w:rsid w:val="0037533B"/>
    <w:rsid w:val="00383C02"/>
    <w:rsid w:val="003A3A1A"/>
    <w:rsid w:val="003B5A1B"/>
    <w:rsid w:val="003E3EA9"/>
    <w:rsid w:val="003E410D"/>
    <w:rsid w:val="0041142C"/>
    <w:rsid w:val="00444A70"/>
    <w:rsid w:val="00474A9A"/>
    <w:rsid w:val="00480913"/>
    <w:rsid w:val="004B6AEE"/>
    <w:rsid w:val="005030E3"/>
    <w:rsid w:val="00540A05"/>
    <w:rsid w:val="00560A68"/>
    <w:rsid w:val="005F188F"/>
    <w:rsid w:val="0060434C"/>
    <w:rsid w:val="006A01D9"/>
    <w:rsid w:val="006A5BE1"/>
    <w:rsid w:val="006D51BB"/>
    <w:rsid w:val="006F09F2"/>
    <w:rsid w:val="006F2E0C"/>
    <w:rsid w:val="00706872"/>
    <w:rsid w:val="00711A3F"/>
    <w:rsid w:val="00716D56"/>
    <w:rsid w:val="007360D9"/>
    <w:rsid w:val="00742468"/>
    <w:rsid w:val="00755BB8"/>
    <w:rsid w:val="007A024C"/>
    <w:rsid w:val="007B5BFE"/>
    <w:rsid w:val="007F4AE6"/>
    <w:rsid w:val="00800869"/>
    <w:rsid w:val="00844A87"/>
    <w:rsid w:val="008926EF"/>
    <w:rsid w:val="008B205B"/>
    <w:rsid w:val="008B4560"/>
    <w:rsid w:val="008F55AE"/>
    <w:rsid w:val="00945D4E"/>
    <w:rsid w:val="00991D10"/>
    <w:rsid w:val="009959CF"/>
    <w:rsid w:val="009B6BCE"/>
    <w:rsid w:val="009E242E"/>
    <w:rsid w:val="00A17C1B"/>
    <w:rsid w:val="00A220B7"/>
    <w:rsid w:val="00A33B84"/>
    <w:rsid w:val="00A40749"/>
    <w:rsid w:val="00A5392E"/>
    <w:rsid w:val="00A94C65"/>
    <w:rsid w:val="00AB020D"/>
    <w:rsid w:val="00AB0322"/>
    <w:rsid w:val="00AC75DE"/>
    <w:rsid w:val="00B01005"/>
    <w:rsid w:val="00B10326"/>
    <w:rsid w:val="00B1160F"/>
    <w:rsid w:val="00B250A0"/>
    <w:rsid w:val="00BF18F0"/>
    <w:rsid w:val="00C108A4"/>
    <w:rsid w:val="00C6620B"/>
    <w:rsid w:val="00D14AD4"/>
    <w:rsid w:val="00D32DE9"/>
    <w:rsid w:val="00D546CA"/>
    <w:rsid w:val="00D91E2D"/>
    <w:rsid w:val="00DD2217"/>
    <w:rsid w:val="00E0247D"/>
    <w:rsid w:val="00E244A4"/>
    <w:rsid w:val="00E61B4C"/>
    <w:rsid w:val="00E75C00"/>
    <w:rsid w:val="00E84C29"/>
    <w:rsid w:val="00EA257E"/>
    <w:rsid w:val="00EA2E78"/>
    <w:rsid w:val="00F726CE"/>
    <w:rsid w:val="00FB1685"/>
    <w:rsid w:val="00FE500E"/>
    <w:rsid w:val="021B73FB"/>
    <w:rsid w:val="02682AC9"/>
    <w:rsid w:val="02A43A5A"/>
    <w:rsid w:val="02C6E410"/>
    <w:rsid w:val="04361AF5"/>
    <w:rsid w:val="06406650"/>
    <w:rsid w:val="075E507C"/>
    <w:rsid w:val="08130FC9"/>
    <w:rsid w:val="0925385C"/>
    <w:rsid w:val="0A6521B9"/>
    <w:rsid w:val="0B782651"/>
    <w:rsid w:val="0C11D267"/>
    <w:rsid w:val="0C3734AB"/>
    <w:rsid w:val="0D0E0046"/>
    <w:rsid w:val="0D8CFE3E"/>
    <w:rsid w:val="0E3B452F"/>
    <w:rsid w:val="10027F7B"/>
    <w:rsid w:val="110A1FA3"/>
    <w:rsid w:val="1177DE1F"/>
    <w:rsid w:val="11E24E61"/>
    <w:rsid w:val="12B081C2"/>
    <w:rsid w:val="13258DF1"/>
    <w:rsid w:val="136F6280"/>
    <w:rsid w:val="1467EB03"/>
    <w:rsid w:val="161B25FE"/>
    <w:rsid w:val="16627E66"/>
    <w:rsid w:val="1848E4C5"/>
    <w:rsid w:val="188E7BA0"/>
    <w:rsid w:val="18EB95A8"/>
    <w:rsid w:val="19793D11"/>
    <w:rsid w:val="19B843D0"/>
    <w:rsid w:val="1B1E650F"/>
    <w:rsid w:val="1B35EF89"/>
    <w:rsid w:val="1C47155F"/>
    <w:rsid w:val="1CB8978D"/>
    <w:rsid w:val="1CB8978D"/>
    <w:rsid w:val="1CD1BFEA"/>
    <w:rsid w:val="1D5E84B6"/>
    <w:rsid w:val="1E4CAE34"/>
    <w:rsid w:val="1E5467EE"/>
    <w:rsid w:val="1F2D2248"/>
    <w:rsid w:val="1F90FC23"/>
    <w:rsid w:val="1F9E0FF7"/>
    <w:rsid w:val="1FC5A1C4"/>
    <w:rsid w:val="1FCA1D16"/>
    <w:rsid w:val="214E5B91"/>
    <w:rsid w:val="2252E06A"/>
    <w:rsid w:val="228F1083"/>
    <w:rsid w:val="23201F57"/>
    <w:rsid w:val="23201F57"/>
    <w:rsid w:val="2345FDB9"/>
    <w:rsid w:val="256B5D03"/>
    <w:rsid w:val="25C30051"/>
    <w:rsid w:val="25C6AEFE"/>
    <w:rsid w:val="25D51EFB"/>
    <w:rsid w:val="2621CCB4"/>
    <w:rsid w:val="26B77201"/>
    <w:rsid w:val="27BD9D15"/>
    <w:rsid w:val="27BE1BD7"/>
    <w:rsid w:val="27DA681D"/>
    <w:rsid w:val="27DA681D"/>
    <w:rsid w:val="2806FB3B"/>
    <w:rsid w:val="28411B5C"/>
    <w:rsid w:val="2850F1E5"/>
    <w:rsid w:val="28534262"/>
    <w:rsid w:val="285E39A7"/>
    <w:rsid w:val="28FED8AF"/>
    <w:rsid w:val="28FED8AF"/>
    <w:rsid w:val="29262B73"/>
    <w:rsid w:val="29EF12C3"/>
    <w:rsid w:val="29FA0A08"/>
    <w:rsid w:val="2AE5FF78"/>
    <w:rsid w:val="2B95DA69"/>
    <w:rsid w:val="2D98A57D"/>
    <w:rsid w:val="2FE57A02"/>
    <w:rsid w:val="3166BA4A"/>
    <w:rsid w:val="323C5910"/>
    <w:rsid w:val="34D9735F"/>
    <w:rsid w:val="37393148"/>
    <w:rsid w:val="38875E7E"/>
    <w:rsid w:val="3892CE85"/>
    <w:rsid w:val="38D501A9"/>
    <w:rsid w:val="39E421A5"/>
    <w:rsid w:val="3B03AE3C"/>
    <w:rsid w:val="3B87E05E"/>
    <w:rsid w:val="3C7070A4"/>
    <w:rsid w:val="3CAF2F09"/>
    <w:rsid w:val="3F4E79CD"/>
    <w:rsid w:val="3FB1AEAF"/>
    <w:rsid w:val="4005D1E3"/>
    <w:rsid w:val="402C40C9"/>
    <w:rsid w:val="411E1309"/>
    <w:rsid w:val="419F5BB3"/>
    <w:rsid w:val="43377D65"/>
    <w:rsid w:val="44019943"/>
    <w:rsid w:val="443547FB"/>
    <w:rsid w:val="454E4B47"/>
    <w:rsid w:val="45DDBFAC"/>
    <w:rsid w:val="4767CAFE"/>
    <w:rsid w:val="476E1B1D"/>
    <w:rsid w:val="48932317"/>
    <w:rsid w:val="4A8CD16E"/>
    <w:rsid w:val="4B95FDB8"/>
    <w:rsid w:val="4C5AE303"/>
    <w:rsid w:val="4C5AE303"/>
    <w:rsid w:val="4CE7A7CF"/>
    <w:rsid w:val="4EC47B94"/>
    <w:rsid w:val="4F2001AE"/>
    <w:rsid w:val="510B65B4"/>
    <w:rsid w:val="530760C1"/>
    <w:rsid w:val="530760C1"/>
    <w:rsid w:val="5308F458"/>
    <w:rsid w:val="5479CEEF"/>
    <w:rsid w:val="5591C770"/>
    <w:rsid w:val="56C5FDCD"/>
    <w:rsid w:val="56D1B0CD"/>
    <w:rsid w:val="57C959A4"/>
    <w:rsid w:val="5808593C"/>
    <w:rsid w:val="59203DAE"/>
    <w:rsid w:val="593536E9"/>
    <w:rsid w:val="59D038A2"/>
    <w:rsid w:val="5DED2A4F"/>
    <w:rsid w:val="5EBE5C4D"/>
    <w:rsid w:val="5F096211"/>
    <w:rsid w:val="609E875D"/>
    <w:rsid w:val="6205EA29"/>
    <w:rsid w:val="63045C2E"/>
    <w:rsid w:val="637C5B77"/>
    <w:rsid w:val="63F2F27C"/>
    <w:rsid w:val="63F2F27C"/>
    <w:rsid w:val="663A27E1"/>
    <w:rsid w:val="6668C605"/>
    <w:rsid w:val="66D95B4C"/>
    <w:rsid w:val="68C6639F"/>
    <w:rsid w:val="69390B75"/>
    <w:rsid w:val="69A50917"/>
    <w:rsid w:val="6A10FC0E"/>
    <w:rsid w:val="6A10FC0E"/>
    <w:rsid w:val="6CDF70D6"/>
    <w:rsid w:val="6EDBC139"/>
    <w:rsid w:val="6F3AD1C8"/>
    <w:rsid w:val="700B9F7B"/>
    <w:rsid w:val="70A3B5A2"/>
    <w:rsid w:val="70FC4184"/>
    <w:rsid w:val="71FB2BDC"/>
    <w:rsid w:val="730521D4"/>
    <w:rsid w:val="730521D4"/>
    <w:rsid w:val="73EAF696"/>
    <w:rsid w:val="74FCD939"/>
    <w:rsid w:val="75268C22"/>
    <w:rsid w:val="755B9C3B"/>
    <w:rsid w:val="756ADED4"/>
    <w:rsid w:val="756ADED4"/>
    <w:rsid w:val="7968D980"/>
    <w:rsid w:val="7A352799"/>
    <w:rsid w:val="7AE5931C"/>
    <w:rsid w:val="7C78722B"/>
    <w:rsid w:val="7DD5DA1F"/>
    <w:rsid w:val="7E35EF3D"/>
    <w:rsid w:val="7F6905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ED76"/>
  <w15:chartTrackingRefBased/>
  <w15:docId w15:val="{A11F41C7-A4D4-4ADF-8F57-92FE4413AE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Light" w:hAnsi="Calibri Light" w:eastAsiaTheme="minorHAnsi" w:cstheme="majorHAns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xcontentpasted0" w:customStyle="1">
    <w:name w:val="x_contentpasted0"/>
    <w:basedOn w:val="Policepardfaut"/>
    <w:rsid w:val="0060434C"/>
  </w:style>
  <w:style w:type="paragraph" w:styleId="Paragraphedeliste">
    <w:name w:val="List Paragraph"/>
    <w:basedOn w:val="Normal"/>
    <w:uiPriority w:val="34"/>
    <w:qFormat/>
    <w:rsid w:val="00D546CA"/>
    <w:pPr>
      <w:ind w:left="720"/>
      <w:contextualSpacing/>
    </w:pPr>
  </w:style>
  <w:style w:type="paragraph" w:styleId="En-tte">
    <w:name w:val="header"/>
    <w:basedOn w:val="Normal"/>
    <w:link w:val="En-tteCar"/>
    <w:uiPriority w:val="99"/>
    <w:unhideWhenUsed/>
    <w:rsid w:val="00AB0322"/>
    <w:pPr>
      <w:tabs>
        <w:tab w:val="center" w:pos="4536"/>
        <w:tab w:val="right" w:pos="9072"/>
      </w:tabs>
      <w:spacing w:after="0" w:line="240" w:lineRule="auto"/>
    </w:pPr>
  </w:style>
  <w:style w:type="character" w:styleId="En-tteCar" w:customStyle="1">
    <w:name w:val="En-tête Car"/>
    <w:basedOn w:val="Policepardfaut"/>
    <w:link w:val="En-tte"/>
    <w:uiPriority w:val="99"/>
    <w:rsid w:val="00AB0322"/>
  </w:style>
  <w:style w:type="paragraph" w:styleId="Pieddepage">
    <w:name w:val="footer"/>
    <w:basedOn w:val="Normal"/>
    <w:link w:val="PieddepageCar"/>
    <w:uiPriority w:val="99"/>
    <w:unhideWhenUsed/>
    <w:rsid w:val="00AB032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AB0322"/>
  </w:style>
  <w:style w:type="paragraph" w:styleId="Notedebasdepage">
    <w:name w:val="footnote text"/>
    <w:basedOn w:val="Normal"/>
    <w:link w:val="NotedebasdepageCar"/>
    <w:uiPriority w:val="99"/>
    <w:semiHidden/>
    <w:unhideWhenUsed/>
    <w:rsid w:val="00EA257E"/>
    <w:pPr>
      <w:spacing w:after="0" w:line="240" w:lineRule="auto"/>
    </w:pPr>
    <w:rPr>
      <w:sz w:val="20"/>
      <w:szCs w:val="20"/>
    </w:rPr>
  </w:style>
  <w:style w:type="character" w:styleId="NotedebasdepageCar" w:customStyle="1">
    <w:name w:val="Note de bas de page Car"/>
    <w:basedOn w:val="Policepardfaut"/>
    <w:link w:val="Notedebasdepage"/>
    <w:uiPriority w:val="99"/>
    <w:semiHidden/>
    <w:rsid w:val="00EA257E"/>
    <w:rPr>
      <w:sz w:val="20"/>
      <w:szCs w:val="20"/>
    </w:rPr>
  </w:style>
  <w:style w:type="character" w:styleId="Appelnotedebasdep">
    <w:name w:val="footnote reference"/>
    <w:basedOn w:val="Policepardfaut"/>
    <w:uiPriority w:val="99"/>
    <w:semiHidden/>
    <w:unhideWhenUsed/>
    <w:rsid w:val="00EA257E"/>
    <w:rPr>
      <w:vertAlign w:val="superscript"/>
    </w:rPr>
  </w:style>
  <w:style w:type="character" w:styleId="Lienhypertexte">
    <w:name w:val="Hyperlink"/>
    <w:basedOn w:val="Policepardfaut"/>
    <w:uiPriority w:val="99"/>
    <w:unhideWhenUsed/>
    <w:rsid w:val="00716D56"/>
    <w:rPr>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21308">
      <w:bodyDiv w:val="1"/>
      <w:marLeft w:val="0"/>
      <w:marRight w:val="0"/>
      <w:marTop w:val="0"/>
      <w:marBottom w:val="0"/>
      <w:divBdr>
        <w:top w:val="none" w:sz="0" w:space="0" w:color="auto"/>
        <w:left w:val="none" w:sz="0" w:space="0" w:color="auto"/>
        <w:bottom w:val="none" w:sz="0" w:space="0" w:color="auto"/>
        <w:right w:val="none" w:sz="0" w:space="0" w:color="auto"/>
      </w:divBdr>
    </w:div>
    <w:div w:id="18234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rive.google.com/file/d/1flT_4IVeRm9cgVMBTe29y-iCU037twFV/view" TargetMode="External" Id="Rebd8b88304ee4024" /><Relationship Type="http://schemas.openxmlformats.org/officeDocument/2006/relationships/hyperlink" Target="https://www.bondbeterleefmilieu.be/artikel/400-millions-deuros-en-termes-de-sant-et-aucune-perte-demploi-une-nouvelle-tude-montre-les" TargetMode="External" Id="R4c49675515ed429a" /></Relationships>
</file>

<file path=word/_rels/footnotes.xml.rels><?xml version="1.0" encoding="UTF-8" standalone="yes"?>
<Relationships xmlns="http://schemas.openxmlformats.org/package/2006/relationships"><Relationship Id="rId1" Type="http://schemas.openxmlformats.org/officeDocument/2006/relationships/hyperlink" Target="https://mobilit.belgium.be/fr/public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9f30ed4-6bd8-4043-8957-7ee7ca9d7c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7185FA5A2A094FBD0D043FF47D014C" ma:contentTypeVersion="15" ma:contentTypeDescription="Crée un document." ma:contentTypeScope="" ma:versionID="bcd5ca97562fa217fd07c0e249fa0912">
  <xsd:schema xmlns:xsd="http://www.w3.org/2001/XMLSchema" xmlns:xs="http://www.w3.org/2001/XMLSchema" xmlns:p="http://schemas.microsoft.com/office/2006/metadata/properties" xmlns:ns3="19f30ed4-6bd8-4043-8957-7ee7ca9d7cd7" xmlns:ns4="277c7f44-4a58-4a41-8090-e1bb42cf87f3" targetNamespace="http://schemas.microsoft.com/office/2006/metadata/properties" ma:root="true" ma:fieldsID="17023f3bb20a0856a556f636851c77ef" ns3:_="" ns4:_="">
    <xsd:import namespace="19f30ed4-6bd8-4043-8957-7ee7ca9d7cd7"/>
    <xsd:import namespace="277c7f44-4a58-4a41-8090-e1bb42cf87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0ed4-6bd8-4043-8957-7ee7ca9d7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7c7f44-4a58-4a41-8090-e1bb42cf87f3"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3ED0-67FB-4275-AF34-06E76777F97A}">
  <ds:schemaRefs>
    <ds:schemaRef ds:uri="http://schemas.microsoft.com/office/2006/documentManagement/types"/>
    <ds:schemaRef ds:uri="http://schemas.microsoft.com/office/2006/metadata/properties"/>
    <ds:schemaRef ds:uri="277c7f44-4a58-4a41-8090-e1bb42cf87f3"/>
    <ds:schemaRef ds:uri="http://purl.org/dc/terms/"/>
    <ds:schemaRef ds:uri="http://schemas.openxmlformats.org/package/2006/metadata/core-properties"/>
    <ds:schemaRef ds:uri="http://purl.org/dc/dcmitype/"/>
    <ds:schemaRef ds:uri="http://schemas.microsoft.com/office/infopath/2007/PartnerControls"/>
    <ds:schemaRef ds:uri="19f30ed4-6bd8-4043-8957-7ee7ca9d7cd7"/>
    <ds:schemaRef ds:uri="http://www.w3.org/XML/1998/namespace"/>
    <ds:schemaRef ds:uri="http://purl.org/dc/elements/1.1/"/>
  </ds:schemaRefs>
</ds:datastoreItem>
</file>

<file path=customXml/itemProps2.xml><?xml version="1.0" encoding="utf-8"?>
<ds:datastoreItem xmlns:ds="http://schemas.openxmlformats.org/officeDocument/2006/customXml" ds:itemID="{C1AF50FE-7EBA-4D75-8CCE-565D079E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0ed4-6bd8-4043-8957-7ee7ca9d7cd7"/>
    <ds:schemaRef ds:uri="277c7f44-4a58-4a41-8090-e1bb42cf8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4DFAC-9692-4F07-8F56-9811825743EF}">
  <ds:schemaRefs>
    <ds:schemaRef ds:uri="http://schemas.microsoft.com/sharepoint/v3/contenttype/forms"/>
  </ds:schemaRefs>
</ds:datastoreItem>
</file>

<file path=customXml/itemProps4.xml><?xml version="1.0" encoding="utf-8"?>
<ds:datastoreItem xmlns:ds="http://schemas.openxmlformats.org/officeDocument/2006/customXml" ds:itemID="{22776D70-58F0-4076-9912-E592F4220D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Administration communale de Woluwe-Saint-Pierre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Michaël Rimé</dc:creator>
  <keywords/>
  <dc:description/>
  <lastModifiedBy>Bertrand Waucquez</lastModifiedBy>
  <revision>18</revision>
  <dcterms:created xsi:type="dcterms:W3CDTF">2023-12-11T16:33:00.0000000Z</dcterms:created>
  <dcterms:modified xsi:type="dcterms:W3CDTF">2024-01-06T16:13:33.8605085Z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0x010100DD7185FA5A2A094FBD0D043FF47D014C</vt:lpwstr>
  </property>
</Properties>
</file>